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Pr="00F81484" w:rsidRDefault="008851C7">
      <w:ins w:id="0" w:author="Maria Gonzalez Ferrero" w:date="2022-05-06T12:54:00Z">
        <w:del w:id="1" w:author="Alejandra Torron Fariña" w:date="2022-05-10T12:35:00Z">
          <w:r w:rsidRPr="00F81484"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158109EF" w:rsidR="008851C7" w:rsidRPr="0083748B" w:rsidRDefault="00C63AF1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11</w:t>
      </w:r>
      <w:r w:rsidR="007F263D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4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7F263D">
        <w:rPr>
          <w:rFonts w:ascii="Alwyn OT Light" w:hAnsi="Alwyn OT Light"/>
          <w:sz w:val="20"/>
        </w:rPr>
        <w:t>3</w:t>
      </w:r>
    </w:p>
    <w:p w14:paraId="1266C196" w14:textId="05E80595" w:rsidR="00C63AF1" w:rsidRDefault="007C41AE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7F263D"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23516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y el ensemble de metales de ‘Brass for África’ ofrecen esta semana un original concierto de música africana</w:t>
      </w:r>
    </w:p>
    <w:p w14:paraId="2B13CC04" w14:textId="6D9235A1" w:rsidR="00D00BC0" w:rsidRPr="00B91F0E" w:rsidRDefault="00396F37" w:rsidP="00396F37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El jueves 13 y el viernes 14 de abril, la OSCyL ofrecerá los conciertos correspondientes al Abono 13 de </w:t>
      </w:r>
      <w:r w:rsidR="00D00BC0" w:rsidRPr="00B91F0E">
        <w:rPr>
          <w:rFonts w:cs="Arial"/>
          <w:sz w:val="24"/>
          <w:szCs w:val="13"/>
          <w:shd w:val="clear" w:color="auto" w:fill="FFFFFF"/>
          <w:lang w:eastAsia="es-ES_tradnl"/>
        </w:rPr>
        <w:t>la Temporada 2022/23.</w:t>
      </w:r>
    </w:p>
    <w:p w14:paraId="1D2048D1" w14:textId="1F01B84D" w:rsidR="00396F37" w:rsidRDefault="00396F37" w:rsidP="00F30B21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director titular, Thierry Fischer, estará al frente de la OSCyL, que actúa por primera vez junto a la agrupación ‘Brass for África’.</w:t>
      </w:r>
    </w:p>
    <w:p w14:paraId="1E603DCC" w14:textId="46A97E98" w:rsidR="00C663D7" w:rsidRDefault="00C663D7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</w:t>
      </w:r>
      <w:r w:rsidR="002E3AF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esta semana, </w:t>
      </w:r>
      <w:r w:rsidR="00400D0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396F3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jueves 13 y el viernes 14 de abril</w:t>
      </w:r>
      <w:r w:rsidR="00B2494C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</w:t>
      </w:r>
      <w:r w:rsidR="00D00BC0"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</w:t>
      </w: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19:30 horas en la Sala Sinfónica Jesús López Cobos del Centro Cultural Miguel Delibes, los conciertos correspondientes al </w:t>
      </w:r>
      <w:r w:rsidR="00396F3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decimotercer </w:t>
      </w: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2022/23.</w:t>
      </w:r>
    </w:p>
    <w:p w14:paraId="6F6A6EFF" w14:textId="37D25041" w:rsidR="00396F37" w:rsidRDefault="00FE450E" w:rsidP="00FE450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estará dirigido por </w:t>
      </w:r>
      <w:r w:rsidR="00396F3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maestro titular de la OSCyL, Thierry Fischer, en la que será su quinta participación sobre el pódium </w:t>
      </w:r>
      <w:r w:rsidR="00C407B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del Centro Cultural Miguel Delibes </w:t>
      </w:r>
      <w:r w:rsidR="00396F3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la presente temporada. Y lo hará con un concierto especial, dedicado a la música africana y que contará con la participación del ensemble de metales ‘Brass for África’ que actúa por primera vez junto a la OSCyL.</w:t>
      </w:r>
    </w:p>
    <w:p w14:paraId="1EBDA129" w14:textId="7F37BA2E" w:rsidR="00396F37" w:rsidRDefault="00396F37" w:rsidP="00FE450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‘Brass for África’ es una organización benéfica que impulsa numerosos proyectos para dotar de oportunidades a colectivos desfavorecidos en Uganda, Ruanda y Liberia. Con la música como herramienta ‘Brass for África’ dota a niños y jóvenes en entornos de pobreza extrema de habilidades para desarrollar su potencial y prosperar. La organización está dirigida en un 95% por personal africano, y todos sus profesores de música son antiguos alumnos de sus propios programas.</w:t>
      </w:r>
      <w:r w:rsidR="006B689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‘</w:t>
      </w:r>
      <w:r w:rsidR="006B6894" w:rsidRPr="006B689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Brass for Africa</w:t>
      </w:r>
      <w:r w:rsidR="006B689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="006B6894" w:rsidRPr="006B689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actúa en marcos internacionales como el Festival de Cheltenham y el club de jazz Ronnie Scott’s de Londres, así como en la nueva Isarphilharmonie de Múnich, en Lucerna y en el Festival de Verbier, junto a artistas como Wynton Marsalis, Alison Balsom y Jess Gillam.</w:t>
      </w:r>
    </w:p>
    <w:p w14:paraId="17EE7079" w14:textId="4C582BAB" w:rsidR="006B6894" w:rsidRPr="00FA6042" w:rsidRDefault="006B6894" w:rsidP="00FE450E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FA604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Repertorio diverso</w:t>
      </w:r>
      <w:r w:rsidR="00FA604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 y novedoso</w:t>
      </w:r>
    </w:p>
    <w:p w14:paraId="01E5C7A4" w14:textId="39493FEA" w:rsidR="006B6894" w:rsidRDefault="006B6894" w:rsidP="006B689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programa del concierto presenta un repertorio diverso, cuya primera parte ofrecerá obras nunca interpretadas por la OSCyL. De esta manera, se iniciará con </w:t>
      </w:r>
      <w:r w:rsidRPr="006B689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‘Ethiopia’s Shadow in America’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="003B7AB0" w:rsidRPr="003B7AB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compositora afroamericana </w:t>
      </w:r>
      <w:r w:rsidRPr="006B689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Florence Price (1887-1953)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FA604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estrenada por la Orquesta Sinfónica de la Universidad de </w:t>
      </w:r>
      <w:r w:rsidR="00FA604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Arkansas en 2015 tras más de 80 años desde su composición;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para continuar con </w:t>
      </w:r>
      <w:r w:rsidRPr="006B689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‘Kisoboka (Todo es Posible), concerto grosso para ensemble de metales africano y orquesta’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Guy Barker (1957) y Alan Fernie (1960), una o</w:t>
      </w:r>
      <w:r w:rsidRPr="006B689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bra encargo de la OSCyL </w:t>
      </w:r>
      <w:r w:rsidR="003B7AB0" w:rsidRPr="003B7AB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</w:t>
      </w:r>
      <w:r w:rsidR="003B7AB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 w:rsidR="003B7AB0" w:rsidRPr="003B7AB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Brass for Africa</w:t>
      </w:r>
      <w:r w:rsidR="003B7AB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="003B7AB0" w:rsidRPr="003B7AB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B689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colaboración con la Orquesta Sinfónica de Bilbao y la Orquesta Sinfónica de la Región de Murcia</w:t>
      </w:r>
      <w:r w:rsidR="00FA604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que retrata la realidad de la vida del África subsahariana y el poder de la música para transformar vidas.</w:t>
      </w:r>
    </w:p>
    <w:p w14:paraId="33DD5B07" w14:textId="4A25C9BA" w:rsidR="006B6894" w:rsidRPr="006B6894" w:rsidRDefault="006B6894" w:rsidP="006B689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segunda parte del concierto, la OSCyL interpretará la </w:t>
      </w:r>
      <w:r w:rsidR="003B7AB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famosa </w:t>
      </w:r>
      <w:r w:rsidRPr="006B689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‘Sinfonía n.º 9 en mi menor, op. 95, “Del nuevo mundo”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Pr="006B689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Antonín Dvořák (1841-1904)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 w:rsidR="00FA604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compuesta en 1893 para conmemorar el cuarto centenario del descubrimiento de América y en la que </w:t>
      </w:r>
      <w:r w:rsidR="00FA6042" w:rsidRPr="00FA604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Dvořák</w:t>
      </w:r>
      <w:r w:rsidR="00FA604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absorbió la música nativa americana y los canticos espirituales negros que escuchó de sus alumnos afroamericanos. Esta obra ha sido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interpretada por la </w:t>
      </w:r>
      <w:r w:rsidR="00C407B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OSCyL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numerosas ocasiones, siendo la última en la Temporada 2017/18 con Alejandro Posada en la</w:t>
      </w:r>
      <w:bookmarkStart w:id="2" w:name="_GoBack"/>
      <w:bookmarkEnd w:id="2"/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dirección. </w:t>
      </w:r>
    </w:p>
    <w:p w14:paraId="1CE76AC5" w14:textId="05C4F99D" w:rsidR="00642829" w:rsidRPr="00EA79C2" w:rsidRDefault="00B91F0E" w:rsidP="00EE1B4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Entradas a la venta</w:t>
      </w:r>
    </w:p>
    <w:p w14:paraId="2AA99A33" w14:textId="77777777" w:rsidR="00C663D7" w:rsidRPr="00B91F0E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B91F0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y </w:t>
      </w:r>
      <w:hyperlink r:id="rId9" w:history="1">
        <w:r w:rsidRPr="00B91F0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</w:p>
    <w:p w14:paraId="5047A7D8" w14:textId="5C3116E8" w:rsidR="00E4108F" w:rsidRPr="00B91F0E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B91F0E" w:rsidRDefault="003B7AB0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B91F0E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B91F0E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64D634F4" w14:textId="44D6C55C" w:rsidR="00073FB2" w:rsidRPr="00B91F0E" w:rsidRDefault="003B7AB0" w:rsidP="00C95DD6">
      <w:pPr>
        <w:spacing w:after="0" w:line="320" w:lineRule="exact"/>
        <w:jc w:val="both"/>
      </w:pPr>
      <w:hyperlink r:id="rId11" w:history="1">
        <w:r w:rsidR="00E4108F" w:rsidRPr="00B91F0E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sectPr w:rsidR="00073FB2" w:rsidRPr="00B91F0E" w:rsidSect="008D429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61"/>
    <w:multiLevelType w:val="hybridMultilevel"/>
    <w:tmpl w:val="E550EE58"/>
    <w:lvl w:ilvl="0" w:tplc="7D1AC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01F"/>
    <w:rsid w:val="0001558A"/>
    <w:rsid w:val="000179CD"/>
    <w:rsid w:val="000233CE"/>
    <w:rsid w:val="0004558D"/>
    <w:rsid w:val="00072899"/>
    <w:rsid w:val="00073FB2"/>
    <w:rsid w:val="00087E80"/>
    <w:rsid w:val="000B0E8E"/>
    <w:rsid w:val="001060AE"/>
    <w:rsid w:val="00116B04"/>
    <w:rsid w:val="001A65C6"/>
    <w:rsid w:val="00213940"/>
    <w:rsid w:val="00235161"/>
    <w:rsid w:val="002710D1"/>
    <w:rsid w:val="002C2425"/>
    <w:rsid w:val="002C69E2"/>
    <w:rsid w:val="002E3AFD"/>
    <w:rsid w:val="003520F4"/>
    <w:rsid w:val="00366420"/>
    <w:rsid w:val="003811CF"/>
    <w:rsid w:val="00383CA3"/>
    <w:rsid w:val="00396F37"/>
    <w:rsid w:val="003B7AB0"/>
    <w:rsid w:val="003F5628"/>
    <w:rsid w:val="00400D0C"/>
    <w:rsid w:val="00427D50"/>
    <w:rsid w:val="00440B71"/>
    <w:rsid w:val="00470735"/>
    <w:rsid w:val="00481407"/>
    <w:rsid w:val="00496793"/>
    <w:rsid w:val="005013A8"/>
    <w:rsid w:val="00545A9D"/>
    <w:rsid w:val="00574250"/>
    <w:rsid w:val="005C3352"/>
    <w:rsid w:val="005D3BAF"/>
    <w:rsid w:val="00612AA5"/>
    <w:rsid w:val="00642829"/>
    <w:rsid w:val="00685ADF"/>
    <w:rsid w:val="00697C01"/>
    <w:rsid w:val="006A77C5"/>
    <w:rsid w:val="006B6894"/>
    <w:rsid w:val="006C7BDB"/>
    <w:rsid w:val="006F5749"/>
    <w:rsid w:val="006F7A08"/>
    <w:rsid w:val="00720CF0"/>
    <w:rsid w:val="007335CA"/>
    <w:rsid w:val="00780D28"/>
    <w:rsid w:val="007B1D2F"/>
    <w:rsid w:val="007C41AE"/>
    <w:rsid w:val="007D7352"/>
    <w:rsid w:val="007F263D"/>
    <w:rsid w:val="00883C57"/>
    <w:rsid w:val="008851C7"/>
    <w:rsid w:val="008D4297"/>
    <w:rsid w:val="00933569"/>
    <w:rsid w:val="00936D31"/>
    <w:rsid w:val="009764C1"/>
    <w:rsid w:val="009937C2"/>
    <w:rsid w:val="009D2EC0"/>
    <w:rsid w:val="00A06D73"/>
    <w:rsid w:val="00A122BA"/>
    <w:rsid w:val="00A13385"/>
    <w:rsid w:val="00A241E3"/>
    <w:rsid w:val="00A46875"/>
    <w:rsid w:val="00A519A1"/>
    <w:rsid w:val="00A739B1"/>
    <w:rsid w:val="00A94AC5"/>
    <w:rsid w:val="00AF2944"/>
    <w:rsid w:val="00B01AA9"/>
    <w:rsid w:val="00B2494C"/>
    <w:rsid w:val="00B53B59"/>
    <w:rsid w:val="00B647D4"/>
    <w:rsid w:val="00B91F0E"/>
    <w:rsid w:val="00C06610"/>
    <w:rsid w:val="00C316FB"/>
    <w:rsid w:val="00C407B4"/>
    <w:rsid w:val="00C5047C"/>
    <w:rsid w:val="00C63AF1"/>
    <w:rsid w:val="00C663D7"/>
    <w:rsid w:val="00C726AC"/>
    <w:rsid w:val="00C95DD6"/>
    <w:rsid w:val="00CC6704"/>
    <w:rsid w:val="00D00BC0"/>
    <w:rsid w:val="00D20618"/>
    <w:rsid w:val="00D22DF9"/>
    <w:rsid w:val="00D22E61"/>
    <w:rsid w:val="00D25DFF"/>
    <w:rsid w:val="00D36F79"/>
    <w:rsid w:val="00D4381D"/>
    <w:rsid w:val="00DF7E90"/>
    <w:rsid w:val="00E0135E"/>
    <w:rsid w:val="00E4108F"/>
    <w:rsid w:val="00E67DA4"/>
    <w:rsid w:val="00E9700E"/>
    <w:rsid w:val="00EA79C2"/>
    <w:rsid w:val="00EC3BF0"/>
    <w:rsid w:val="00EE1B47"/>
    <w:rsid w:val="00F13924"/>
    <w:rsid w:val="00F30B21"/>
    <w:rsid w:val="00F62693"/>
    <w:rsid w:val="00F64936"/>
    <w:rsid w:val="00F81484"/>
    <w:rsid w:val="00F9273E"/>
    <w:rsid w:val="00FA6042"/>
    <w:rsid w:val="00FB1F25"/>
    <w:rsid w:val="00FD53EF"/>
    <w:rsid w:val="00FE450E"/>
    <w:rsid w:val="00FF30A9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4</cp:revision>
  <cp:lastPrinted>2023-01-23T17:10:00Z</cp:lastPrinted>
  <dcterms:created xsi:type="dcterms:W3CDTF">2023-04-11T08:07:00Z</dcterms:created>
  <dcterms:modified xsi:type="dcterms:W3CDTF">2023-04-11T09:16:00Z</dcterms:modified>
</cp:coreProperties>
</file>