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Pr="00F81484" w:rsidRDefault="008851C7">
      <w:ins w:id="0" w:author="Maria Gonzalez Ferrero" w:date="2022-05-06T12:54:00Z">
        <w:del w:id="1" w:author="Alejandra Torron Fariña" w:date="2022-05-10T12:35:00Z">
          <w:r w:rsidRPr="00F81484"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4735CABE" w:rsidR="008851C7" w:rsidRPr="0083748B" w:rsidRDefault="00606481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17</w:t>
      </w:r>
      <w:r w:rsidR="007F263D">
        <w:rPr>
          <w:rFonts w:ascii="Alwyn OT Light" w:hAnsi="Alwyn OT Light"/>
          <w:sz w:val="20"/>
        </w:rPr>
        <w:t>/0</w:t>
      </w:r>
      <w:r>
        <w:rPr>
          <w:rFonts w:ascii="Alwyn OT Light" w:hAnsi="Alwyn OT Light"/>
          <w:sz w:val="20"/>
        </w:rPr>
        <w:t>5</w:t>
      </w:r>
      <w:r w:rsidR="008851C7" w:rsidRPr="0083748B">
        <w:rPr>
          <w:rFonts w:ascii="Alwyn OT Light" w:hAnsi="Alwyn OT Light"/>
          <w:sz w:val="20"/>
        </w:rPr>
        <w:t>/</w:t>
      </w:r>
      <w:r w:rsidR="003520F4">
        <w:rPr>
          <w:rFonts w:ascii="Alwyn OT Light" w:hAnsi="Alwyn OT Light"/>
          <w:sz w:val="20"/>
        </w:rPr>
        <w:t>202</w:t>
      </w:r>
      <w:r w:rsidR="007F263D">
        <w:rPr>
          <w:rFonts w:ascii="Alwyn OT Light" w:hAnsi="Alwyn OT Light"/>
          <w:sz w:val="20"/>
        </w:rPr>
        <w:t>3</w:t>
      </w:r>
    </w:p>
    <w:p w14:paraId="75AFA906" w14:textId="409F5943" w:rsidR="00606481" w:rsidRDefault="007C41AE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 w:rsidRPr="00B91F0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La Orquesta Sinfónica de Castilla y León</w:t>
      </w:r>
      <w:r w:rsidR="007F263D" w:rsidRPr="00B91F0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973923" w:rsidRPr="0097392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dirigida por Chloé van Soeterstède</w:t>
      </w:r>
      <w:r w:rsidR="0097392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, </w:t>
      </w:r>
      <w:r w:rsidR="0060648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ofrece esta semana obras de J. Roukens, L. Boulanger y R. Sc</w:t>
      </w:r>
      <w:r w:rsidR="0097392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humann</w:t>
      </w:r>
      <w:r w:rsidR="00606481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</w:p>
    <w:p w14:paraId="324E94FD" w14:textId="43016CAD" w:rsidR="00606481" w:rsidRDefault="00606481" w:rsidP="00396F37">
      <w:pPr>
        <w:pStyle w:val="Prrafodelista"/>
        <w:numPr>
          <w:ilvl w:val="0"/>
          <w:numId w:val="2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>El viernes 19 y el sábado 20 de mayo, la OSCyL ofrecerá los conciertos correspondientes al Abono 15 de la Temporada 2022/23</w:t>
      </w:r>
    </w:p>
    <w:p w14:paraId="0A7A985F" w14:textId="5B688970" w:rsidR="00606481" w:rsidRDefault="00606481" w:rsidP="00606481">
      <w:pPr>
        <w:pStyle w:val="Prrafodelista"/>
        <w:numPr>
          <w:ilvl w:val="0"/>
          <w:numId w:val="2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 w:rsidRPr="00606481">
        <w:rPr>
          <w:rFonts w:cs="Arial"/>
          <w:sz w:val="24"/>
          <w:szCs w:val="13"/>
          <w:shd w:val="clear" w:color="auto" w:fill="FFFFFF"/>
          <w:lang w:eastAsia="es-ES_tradnl"/>
        </w:rPr>
        <w:t>La directora Chloé van Soeterstède regresa al podio de la Orquesta Sinfónica de Castilla y León</w:t>
      </w:r>
      <w:r>
        <w:rPr>
          <w:rFonts w:cs="Arial"/>
          <w:sz w:val="24"/>
          <w:szCs w:val="13"/>
          <w:shd w:val="clear" w:color="auto" w:fill="FFFFFF"/>
          <w:lang w:eastAsia="es-ES_tradnl"/>
        </w:rPr>
        <w:t xml:space="preserve">, que contará con la participación del percusionista </w:t>
      </w:r>
      <w:r w:rsidRPr="00606481">
        <w:rPr>
          <w:rFonts w:cs="Arial"/>
          <w:sz w:val="24"/>
          <w:szCs w:val="13"/>
          <w:shd w:val="clear" w:color="auto" w:fill="FFFFFF"/>
          <w:lang w:eastAsia="es-ES_tradnl"/>
        </w:rPr>
        <w:t>Colin Currie</w:t>
      </w:r>
      <w:r>
        <w:rPr>
          <w:rFonts w:cs="Arial"/>
          <w:sz w:val="24"/>
          <w:szCs w:val="13"/>
          <w:shd w:val="clear" w:color="auto" w:fill="FFFFFF"/>
          <w:lang w:eastAsia="es-ES_tradnl"/>
        </w:rPr>
        <w:t xml:space="preserve">, que </w:t>
      </w:r>
      <w:r w:rsidRPr="00606481">
        <w:rPr>
          <w:rFonts w:cs="Arial"/>
          <w:sz w:val="24"/>
          <w:szCs w:val="13"/>
          <w:shd w:val="clear" w:color="auto" w:fill="FFFFFF"/>
          <w:lang w:eastAsia="es-ES_tradnl"/>
        </w:rPr>
        <w:t>actúa por primera vez junto con la OSCyL</w:t>
      </w:r>
      <w:r w:rsidR="00FC4149">
        <w:rPr>
          <w:rFonts w:cs="Arial"/>
          <w:sz w:val="24"/>
          <w:szCs w:val="13"/>
          <w:shd w:val="clear" w:color="auto" w:fill="FFFFFF"/>
          <w:lang w:eastAsia="es-ES_tradnl"/>
        </w:rPr>
        <w:t>.</w:t>
      </w:r>
    </w:p>
    <w:p w14:paraId="1E603DCC" w14:textId="496A9326" w:rsidR="00C663D7" w:rsidRDefault="00C663D7" w:rsidP="0001558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Orquesta Sinfónica de Castilla y León ofrece </w:t>
      </w:r>
      <w:r w:rsidR="002E3AFD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esta semana, </w:t>
      </w:r>
      <w:r w:rsidR="0060648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</w:t>
      </w:r>
      <w:r w:rsidR="00606481" w:rsidRPr="0060648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 v</w:t>
      </w:r>
      <w:r w:rsidR="0060648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iernes 19 y el sábado 20 de mayo a las 19:30 horas en la Sala Sinfónica Jesús </w:t>
      </w:r>
      <w:r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López Cobos del Centro Cultural Miguel Delibes, los conciertos correspondientes al </w:t>
      </w:r>
      <w:r w:rsidR="00606481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decimoquinto</w:t>
      </w:r>
      <w:r w:rsidR="00D467F5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B91F0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programa de abono de la Temporada 2022/23.</w:t>
      </w:r>
    </w:p>
    <w:p w14:paraId="7331FCD2" w14:textId="77777777" w:rsidR="00973923" w:rsidRPr="00973923" w:rsidRDefault="00973923" w:rsidP="00973923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97392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repertorio del concierto contempla en la primera parte el </w:t>
      </w:r>
      <w:r w:rsidRPr="00973923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‘Concierto para percusión y orquesta’ </w:t>
      </w:r>
      <w:r w:rsidRPr="0097392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Joey Roukens (1982) que será interpretado por primera vez por la OSCyL y que contará con la participación del percusionista Colin Currie.</w:t>
      </w:r>
    </w:p>
    <w:p w14:paraId="5FBCFD12" w14:textId="30EB2065" w:rsidR="00973923" w:rsidRPr="00973923" w:rsidRDefault="00973923" w:rsidP="00973923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97392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la segunda parte del concierto, se ofrecerá </w:t>
      </w:r>
      <w:r w:rsidRPr="00973923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‘D’un matin de printemps’ (De una mañana  de primavera)</w:t>
      </w:r>
      <w:r w:rsidRPr="0097392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Lili Boulanger (1893-1918) que también será interpretada por primera vez por la OSCyL, para concluir con la </w:t>
      </w:r>
      <w:r w:rsidR="00644979" w:rsidRPr="00644979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‘Sinfonía n</w:t>
      </w:r>
      <w:r w:rsidR="00644979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º</w:t>
      </w:r>
      <w:r w:rsidR="00644979" w:rsidRPr="00644979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. 2 en do mayor, op. 61’ </w:t>
      </w:r>
      <w:r w:rsidRPr="0097392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de Robert Schumann (1810-1856).</w:t>
      </w:r>
    </w:p>
    <w:p w14:paraId="4EF06F0A" w14:textId="103D0572" w:rsidR="00973923" w:rsidRPr="00973923" w:rsidRDefault="00973923" w:rsidP="0001558A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973923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Chloé van Soeterstède, directora</w:t>
      </w:r>
      <w:bookmarkStart w:id="2" w:name="_GoBack"/>
      <w:bookmarkEnd w:id="2"/>
    </w:p>
    <w:p w14:paraId="639C1621" w14:textId="77777777" w:rsidR="00FC4149" w:rsidRDefault="00FE450E" w:rsidP="00FC414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concierto estará dirigido por </w:t>
      </w:r>
      <w:r w:rsidR="00FC41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directora francesa Chloé van Soeterstède, que </w:t>
      </w:r>
      <w:r w:rsidR="00FC4149" w:rsidRPr="00FC41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regresa al podio de la Orquesta Sinfónica de Castilla y León</w:t>
      </w:r>
      <w:r w:rsidR="00FC41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tras su paso en la Temporada 2021/22. </w:t>
      </w:r>
      <w:r w:rsidR="00FC4149" w:rsidRPr="00FC41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Desde enero de 2022, es artista en residencia de la Orquesta Nacional de Auvergne. En las últimas temporadas ha debutado con las orquestas sinfónicas de Castilla y León, Tenerife, RTVE, Gävle, Birmingham y Bournemouth, las orquestas de la BBC, la Royal Philharmonic de Londres, la Real Filarmónica de Lieja, las orquestas nacionales de Lyon, Lille y Montpellier, la Orquesta de Cámara de París y la Filarmónica de Los Ángeles, como fellow de Dudamel. </w:t>
      </w:r>
    </w:p>
    <w:p w14:paraId="26C2B248" w14:textId="46958759" w:rsidR="00FC4149" w:rsidRDefault="00FC4149" w:rsidP="00FC414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FC41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>El repertorio de Van Soeterstède abarca de Mozart y Mendelssohn a Prokófiev, Vaughan-Williams y Chaikovski, pero también otorga un lugar importante a la música contemporánea. En 2019 estrenó Syrian Voices, de Benjamin Attahir, en Francia, y programa, regularmente, música de Jessie Montgomery, Roxanna Panufnik, Annamaria Kowalsky y Anna Meredith. Ha recibido el premio Bärenreiter por la mejor interpretación de una obra contemporánea en 2019.</w:t>
      </w:r>
    </w:p>
    <w:p w14:paraId="189BEEFA" w14:textId="54DAE466" w:rsidR="00606481" w:rsidRDefault="00FC4149" w:rsidP="00FC414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FC41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2012 fundó la Arch Sinfonia en Londres, una orquesta de cámara cuyas iniciativas tratan de establecer puentes entre los artistas y el público, y desarrolla un amplio trabajo con jóvenes músicos, colaborando con las orquestas de las escuelas de la Catedral de Wells, la Chetham en Manchester o el Royal College of Music, en el Reino Unido.</w:t>
      </w:r>
    </w:p>
    <w:p w14:paraId="6C78F8FD" w14:textId="540937E0" w:rsidR="00FC4149" w:rsidRPr="00FC4149" w:rsidRDefault="00FC4149" w:rsidP="00FC4149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FC4149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Colin Currie a la percusión</w:t>
      </w:r>
    </w:p>
    <w:p w14:paraId="551B5781" w14:textId="1F9E7BF0" w:rsidR="00FC4149" w:rsidRDefault="00FC4149" w:rsidP="00FC414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concierto contará con la participación del </w:t>
      </w:r>
      <w:r w:rsidRPr="00FC41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percusionista</w:t>
      </w:r>
      <w:r w:rsidR="0097392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escocés</w:t>
      </w:r>
      <w:r w:rsidRPr="00FC41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Colin Currie, que actúa por primera vez junto con la OSCyL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</w:t>
      </w:r>
      <w:r w:rsidRPr="00FC41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Artista asociado del Southbank Centre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Londres, actúa con regulari</w:t>
      </w:r>
      <w:r w:rsidRPr="00FC41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dad con orquestas como las filarmónicas de Nueva York y Londres, la del Concertgebouw de Ámsterdam, la Real Filarmónica de Estocolmo o la Orquesta de Minnesota.</w:t>
      </w:r>
    </w:p>
    <w:p w14:paraId="7A14A3E8" w14:textId="1DE0F3B2" w:rsidR="00FC4149" w:rsidRPr="00FC4149" w:rsidRDefault="00FC4149" w:rsidP="00FC414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FC41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Su compromiso con la creación contemporánea ha sido reconocido con los premios Instrumentista de la Real Sociedad Filarmónica de Reino Unido y el Borletti-Buitoni. Ha estrenado obras de Elliott Carter, Louis Andriessen, Mark-Anthony T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urnage, James MacMillan, Einoju</w:t>
      </w:r>
      <w:r w:rsidRPr="00FC41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hani Rautavaara y Andy Akiho, entre otros. En octubre de 2017, Currie lanzó, junto con el sello LSO Live, una plataforma para grabar sus diversos proyectos, que recogen el desarro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llo de la percusión en los últi</w:t>
      </w:r>
      <w:r w:rsidRPr="00FC41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mos años. Entre sus grabaciones destacan Drumming, de Steve Reich, con el Colin Currie Group, y los conciertos para percusión, de Heinz Karl Gruber, con la Filarmónica de la BBC, Juanjo Mena y John Storgårds.</w:t>
      </w:r>
    </w:p>
    <w:p w14:paraId="67654058" w14:textId="0D83E9F8" w:rsidR="00FC4149" w:rsidRDefault="00973923" w:rsidP="00FC414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la T</w:t>
      </w:r>
      <w:r w:rsidR="00FC4149" w:rsidRPr="00FC41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emporada 2021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/</w:t>
      </w:r>
      <w:r w:rsidR="00FC4149" w:rsidRPr="00FC41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22 estrenó Traveler’s Prayer, de Steve Reich, escrita para el Colin Currie Group. Su estreno en gira les llevó al Concertgebouw de Ámsterdam, al Royal Festival Hall de Londres, a la Elbphilharmonie de Hamburgo y a la Philharmonie de París. También estrenó los conciertos para percusión de Bruno Mantovani y Danny Elfman con la Filarmónica de Radio Francia y la Filarmónica de Londres, respectivamente.</w:t>
      </w:r>
    </w:p>
    <w:p w14:paraId="1CE76AC5" w14:textId="05C4F99D" w:rsidR="00642829" w:rsidRPr="00EA79C2" w:rsidRDefault="00B91F0E" w:rsidP="00EE1B4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B91F0E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Entradas a la venta</w:t>
      </w:r>
    </w:p>
    <w:p w14:paraId="2AA99A33" w14:textId="77777777" w:rsidR="00C663D7" w:rsidRPr="00B91F0E" w:rsidRDefault="00C663D7" w:rsidP="00C663D7">
      <w:pPr>
        <w:spacing w:before="200"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</w:pPr>
      <w:r w:rsidRPr="00B91F0E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Las entradas para los conciertos, con precios en función de la zona, oscilan entre los 10 euros y los 30 euros. Se pueden adquirir en las taquillas del Centro Cultural Miguel Delibes y a través de las páginas web </w:t>
      </w:r>
      <w:hyperlink r:id="rId8" w:history="1">
        <w:r w:rsidRPr="00B91F0E">
          <w:rPr>
            <w:rStyle w:val="Hipervnculo"/>
            <w:rFonts w:ascii="Arial" w:eastAsia="Cambria" w:hAnsi="Arial" w:cs="Times New Roman"/>
            <w:color w:val="auto"/>
            <w:sz w:val="24"/>
            <w:szCs w:val="24"/>
            <w:shd w:val="clear" w:color="auto" w:fill="FFFFFF"/>
            <w:lang w:eastAsia="es-ES_tradnl"/>
          </w:rPr>
          <w:t>www.oscyl.com</w:t>
        </w:r>
      </w:hyperlink>
      <w:r w:rsidRPr="00B91F0E">
        <w:rPr>
          <w:rFonts w:ascii="Arial" w:eastAsia="Cambria" w:hAnsi="Arial" w:cs="Times New Roman"/>
          <w:sz w:val="24"/>
          <w:szCs w:val="24"/>
          <w:shd w:val="clear" w:color="auto" w:fill="FFFFFF"/>
          <w:lang w:eastAsia="es-ES_tradnl"/>
        </w:rPr>
        <w:t xml:space="preserve"> y </w:t>
      </w:r>
      <w:hyperlink r:id="rId9" w:history="1">
        <w:r w:rsidRPr="00B91F0E">
          <w:rPr>
            <w:rStyle w:val="Hipervnculo"/>
            <w:rFonts w:ascii="Arial" w:eastAsia="Cambria" w:hAnsi="Arial" w:cs="Times New Roman"/>
            <w:color w:val="auto"/>
            <w:sz w:val="24"/>
            <w:szCs w:val="24"/>
            <w:shd w:val="clear" w:color="auto" w:fill="FFFFFF"/>
            <w:lang w:eastAsia="es-ES_tradnl"/>
          </w:rPr>
          <w:t>www.centroculturalmigueldelibes.com</w:t>
        </w:r>
      </w:hyperlink>
    </w:p>
    <w:p w14:paraId="5047A7D8" w14:textId="5C3116E8" w:rsidR="00E4108F" w:rsidRPr="00B91F0E" w:rsidRDefault="00E4108F" w:rsidP="00E4108F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B91F0E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Contacto Prensa:</w:t>
      </w:r>
    </w:p>
    <w:p w14:paraId="67FEE3D5" w14:textId="77777777" w:rsidR="00E4108F" w:rsidRPr="00B91F0E" w:rsidRDefault="00644979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hyperlink r:id="rId10" w:history="1">
        <w:r w:rsidR="00E4108F" w:rsidRPr="00B91F0E">
          <w:rPr>
            <w:rFonts w:ascii="Arial" w:eastAsia="Cambria" w:hAnsi="Arial" w:cs="Times New Roman"/>
            <w:sz w:val="24"/>
            <w:szCs w:val="24"/>
            <w:shd w:val="clear" w:color="auto" w:fill="FFFFFF"/>
            <w:lang w:val="es-ES_tradnl" w:eastAsia="es-ES_tradnl"/>
          </w:rPr>
          <w:t>prensaoscyl@ccmd.es</w:t>
        </w:r>
      </w:hyperlink>
    </w:p>
    <w:p w14:paraId="38773E77" w14:textId="77777777" w:rsidR="00E4108F" w:rsidRPr="00B91F0E" w:rsidRDefault="00E4108F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r w:rsidRPr="00B91F0E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Tfno.: 649 330 962</w:t>
      </w:r>
    </w:p>
    <w:p w14:paraId="64D634F4" w14:textId="44D6C55C" w:rsidR="00073FB2" w:rsidRPr="00B91F0E" w:rsidRDefault="00644979" w:rsidP="00C95DD6">
      <w:pPr>
        <w:spacing w:after="0" w:line="320" w:lineRule="exact"/>
        <w:jc w:val="both"/>
      </w:pPr>
      <w:hyperlink r:id="rId11" w:history="1">
        <w:r w:rsidR="00E4108F" w:rsidRPr="00B91F0E">
          <w:rPr>
            <w:rFonts w:ascii="Arial" w:eastAsia="Cambria" w:hAnsi="Arial" w:cs="Times New Roman"/>
            <w:sz w:val="24"/>
            <w:szCs w:val="24"/>
            <w:lang w:val="es-ES_tradnl"/>
          </w:rPr>
          <w:t>www.oscyl.com</w:t>
        </w:r>
      </w:hyperlink>
    </w:p>
    <w:sectPr w:rsidR="00073FB2" w:rsidRPr="00B91F0E" w:rsidSect="008D429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61"/>
    <w:multiLevelType w:val="hybridMultilevel"/>
    <w:tmpl w:val="E550EE58"/>
    <w:lvl w:ilvl="0" w:tplc="7D1AC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5B21"/>
    <w:rsid w:val="0001501F"/>
    <w:rsid w:val="0001558A"/>
    <w:rsid w:val="000179CD"/>
    <w:rsid w:val="000233CE"/>
    <w:rsid w:val="0004558D"/>
    <w:rsid w:val="00072899"/>
    <w:rsid w:val="00073FB2"/>
    <w:rsid w:val="00087E80"/>
    <w:rsid w:val="000B0E8E"/>
    <w:rsid w:val="001060AE"/>
    <w:rsid w:val="00116B04"/>
    <w:rsid w:val="001A65C6"/>
    <w:rsid w:val="00213940"/>
    <w:rsid w:val="00235161"/>
    <w:rsid w:val="002710D1"/>
    <w:rsid w:val="00273FD1"/>
    <w:rsid w:val="002C2425"/>
    <w:rsid w:val="002C69E2"/>
    <w:rsid w:val="002E3AFD"/>
    <w:rsid w:val="003520F4"/>
    <w:rsid w:val="00366420"/>
    <w:rsid w:val="003811CF"/>
    <w:rsid w:val="00383CA3"/>
    <w:rsid w:val="00396F37"/>
    <w:rsid w:val="003B7AB0"/>
    <w:rsid w:val="003F5628"/>
    <w:rsid w:val="00400D0C"/>
    <w:rsid w:val="00427D50"/>
    <w:rsid w:val="00440B71"/>
    <w:rsid w:val="00470735"/>
    <w:rsid w:val="00481407"/>
    <w:rsid w:val="00496793"/>
    <w:rsid w:val="0049685D"/>
    <w:rsid w:val="005013A8"/>
    <w:rsid w:val="00545A9D"/>
    <w:rsid w:val="00574250"/>
    <w:rsid w:val="005C3352"/>
    <w:rsid w:val="005D3BAF"/>
    <w:rsid w:val="00606481"/>
    <w:rsid w:val="00612AA5"/>
    <w:rsid w:val="00642829"/>
    <w:rsid w:val="00644979"/>
    <w:rsid w:val="00685ADF"/>
    <w:rsid w:val="00697C01"/>
    <w:rsid w:val="006A77C5"/>
    <w:rsid w:val="006B6894"/>
    <w:rsid w:val="006C7BDB"/>
    <w:rsid w:val="006F5749"/>
    <w:rsid w:val="006F7A08"/>
    <w:rsid w:val="00720CF0"/>
    <w:rsid w:val="007335CA"/>
    <w:rsid w:val="00780D28"/>
    <w:rsid w:val="007B1D2F"/>
    <w:rsid w:val="007C41AE"/>
    <w:rsid w:val="007D7352"/>
    <w:rsid w:val="007F263D"/>
    <w:rsid w:val="00883C57"/>
    <w:rsid w:val="008851C7"/>
    <w:rsid w:val="008D4297"/>
    <w:rsid w:val="00933569"/>
    <w:rsid w:val="00936D31"/>
    <w:rsid w:val="00973923"/>
    <w:rsid w:val="009764C1"/>
    <w:rsid w:val="009937C2"/>
    <w:rsid w:val="009D2EC0"/>
    <w:rsid w:val="00A06D73"/>
    <w:rsid w:val="00A122BA"/>
    <w:rsid w:val="00A13385"/>
    <w:rsid w:val="00A241E3"/>
    <w:rsid w:val="00A46875"/>
    <w:rsid w:val="00A519A1"/>
    <w:rsid w:val="00A739B1"/>
    <w:rsid w:val="00A8769D"/>
    <w:rsid w:val="00A94AC5"/>
    <w:rsid w:val="00AF2944"/>
    <w:rsid w:val="00B01AA9"/>
    <w:rsid w:val="00B2494C"/>
    <w:rsid w:val="00B53B59"/>
    <w:rsid w:val="00B647D4"/>
    <w:rsid w:val="00B91F0E"/>
    <w:rsid w:val="00C06610"/>
    <w:rsid w:val="00C316FB"/>
    <w:rsid w:val="00C407B4"/>
    <w:rsid w:val="00C5006F"/>
    <w:rsid w:val="00C5047C"/>
    <w:rsid w:val="00C63AF1"/>
    <w:rsid w:val="00C663D7"/>
    <w:rsid w:val="00C726AC"/>
    <w:rsid w:val="00C95DD6"/>
    <w:rsid w:val="00CC6704"/>
    <w:rsid w:val="00D00BC0"/>
    <w:rsid w:val="00D20618"/>
    <w:rsid w:val="00D22DF9"/>
    <w:rsid w:val="00D22E61"/>
    <w:rsid w:val="00D25DFF"/>
    <w:rsid w:val="00D36F79"/>
    <w:rsid w:val="00D4381D"/>
    <w:rsid w:val="00D467F5"/>
    <w:rsid w:val="00DF7E90"/>
    <w:rsid w:val="00E0135E"/>
    <w:rsid w:val="00E4108F"/>
    <w:rsid w:val="00E67DA4"/>
    <w:rsid w:val="00E9700E"/>
    <w:rsid w:val="00EA79C2"/>
    <w:rsid w:val="00EC3BF0"/>
    <w:rsid w:val="00EE1B47"/>
    <w:rsid w:val="00F13924"/>
    <w:rsid w:val="00F30B21"/>
    <w:rsid w:val="00F62693"/>
    <w:rsid w:val="00F64936"/>
    <w:rsid w:val="00F81484"/>
    <w:rsid w:val="00F9273E"/>
    <w:rsid w:val="00FA6042"/>
    <w:rsid w:val="00FB1F25"/>
    <w:rsid w:val="00FC4149"/>
    <w:rsid w:val="00FD53EF"/>
    <w:rsid w:val="00FE450E"/>
    <w:rsid w:val="00FF30A9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A4687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yl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cy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nsaoscyl@ccm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oculturalmigueldelib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734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4</cp:revision>
  <cp:lastPrinted>2023-01-23T17:10:00Z</cp:lastPrinted>
  <dcterms:created xsi:type="dcterms:W3CDTF">2023-05-17T08:01:00Z</dcterms:created>
  <dcterms:modified xsi:type="dcterms:W3CDTF">2023-05-17T08:40:00Z</dcterms:modified>
</cp:coreProperties>
</file>