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2B2DFB75" w:rsidR="008851C7" w:rsidRPr="0083748B" w:rsidRDefault="004C06D9" w:rsidP="008851C7">
      <w:pPr>
        <w:spacing w:before="400" w:after="0"/>
        <w:jc w:val="right"/>
        <w:rPr>
          <w:rFonts w:ascii="Alwyn OT Light" w:hAnsi="Alwyn OT Light"/>
          <w:sz w:val="20"/>
        </w:rPr>
      </w:pPr>
      <w:r>
        <w:rPr>
          <w:rFonts w:ascii="Alwyn OT Light" w:hAnsi="Alwyn OT Light"/>
          <w:sz w:val="20"/>
        </w:rPr>
        <w:t>0</w:t>
      </w:r>
      <w:r w:rsidR="000F1582">
        <w:rPr>
          <w:rFonts w:ascii="Alwyn OT Light" w:hAnsi="Alwyn OT Light"/>
          <w:sz w:val="20"/>
        </w:rPr>
        <w:t>5</w:t>
      </w:r>
      <w:r>
        <w:rPr>
          <w:rFonts w:ascii="Alwyn OT Light" w:hAnsi="Alwyn OT Light"/>
          <w:sz w:val="20"/>
        </w:rPr>
        <w:t>/07</w:t>
      </w:r>
      <w:r w:rsidR="008851C7" w:rsidRPr="0083748B">
        <w:rPr>
          <w:rFonts w:ascii="Alwyn OT Light" w:hAnsi="Alwyn OT Light"/>
          <w:sz w:val="20"/>
        </w:rPr>
        <w:t>/</w:t>
      </w:r>
      <w:r w:rsidR="003520F4">
        <w:rPr>
          <w:rFonts w:ascii="Alwyn OT Light" w:hAnsi="Alwyn OT Light"/>
          <w:sz w:val="20"/>
        </w:rPr>
        <w:t>202</w:t>
      </w:r>
      <w:r w:rsidR="0062323F">
        <w:rPr>
          <w:rFonts w:ascii="Alwyn OT Light" w:hAnsi="Alwyn OT Light"/>
          <w:sz w:val="20"/>
        </w:rPr>
        <w:t>3</w:t>
      </w:r>
    </w:p>
    <w:p w14:paraId="3315CCF4" w14:textId="21E25E54" w:rsidR="008851C7" w:rsidRPr="0001558A" w:rsidRDefault="00F8569D"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w:t>
      </w:r>
      <w:r w:rsidR="000F1582">
        <w:rPr>
          <w:rFonts w:ascii="Arial Narrow" w:hAnsi="Arial Narrow"/>
          <w:b/>
          <w:sz w:val="40"/>
          <w:szCs w:val="13"/>
          <w:shd w:val="clear" w:color="auto" w:fill="FFFFFF"/>
          <w:lang w:eastAsia="es-ES_tradnl"/>
        </w:rPr>
        <w:t xml:space="preserve">plaza </w:t>
      </w:r>
      <w:r w:rsidR="00082F3C">
        <w:rPr>
          <w:rFonts w:ascii="Arial Narrow" w:hAnsi="Arial Narrow"/>
          <w:b/>
          <w:sz w:val="40"/>
          <w:szCs w:val="13"/>
          <w:shd w:val="clear" w:color="auto" w:fill="FFFFFF"/>
          <w:lang w:eastAsia="es-ES_tradnl"/>
        </w:rPr>
        <w:t>M</w:t>
      </w:r>
      <w:r w:rsidR="000F1582">
        <w:rPr>
          <w:rFonts w:ascii="Arial Narrow" w:hAnsi="Arial Narrow"/>
          <w:b/>
          <w:sz w:val="40"/>
          <w:szCs w:val="13"/>
          <w:shd w:val="clear" w:color="auto" w:fill="FFFFFF"/>
          <w:lang w:eastAsia="es-ES_tradnl"/>
        </w:rPr>
        <w:t xml:space="preserve">ayor de Valladolid </w:t>
      </w:r>
      <w:r>
        <w:rPr>
          <w:rFonts w:ascii="Arial Narrow" w:hAnsi="Arial Narrow"/>
          <w:b/>
          <w:sz w:val="40"/>
          <w:szCs w:val="13"/>
          <w:shd w:val="clear" w:color="auto" w:fill="FFFFFF"/>
          <w:lang w:eastAsia="es-ES_tradnl"/>
        </w:rPr>
        <w:t xml:space="preserve">acoge </w:t>
      </w:r>
      <w:r w:rsidR="004C06D9">
        <w:rPr>
          <w:rFonts w:ascii="Arial Narrow" w:hAnsi="Arial Narrow"/>
          <w:b/>
          <w:sz w:val="40"/>
          <w:szCs w:val="13"/>
          <w:shd w:val="clear" w:color="auto" w:fill="FFFFFF"/>
          <w:lang w:eastAsia="es-ES_tradnl"/>
        </w:rPr>
        <w:t xml:space="preserve">mañana </w:t>
      </w:r>
      <w:r w:rsidR="000F1582">
        <w:rPr>
          <w:rFonts w:ascii="Arial Narrow" w:hAnsi="Arial Narrow"/>
          <w:b/>
          <w:sz w:val="40"/>
          <w:szCs w:val="13"/>
          <w:shd w:val="clear" w:color="auto" w:fill="FFFFFF"/>
          <w:lang w:eastAsia="es-ES_tradnl"/>
        </w:rPr>
        <w:t xml:space="preserve">jueves </w:t>
      </w:r>
      <w:r w:rsidR="00261592">
        <w:rPr>
          <w:rFonts w:ascii="Arial Narrow" w:hAnsi="Arial Narrow"/>
          <w:b/>
          <w:sz w:val="40"/>
          <w:szCs w:val="13"/>
          <w:shd w:val="clear" w:color="auto" w:fill="FFFFFF"/>
          <w:lang w:eastAsia="es-ES_tradnl"/>
        </w:rPr>
        <w:t xml:space="preserve">el </w:t>
      </w:r>
      <w:r>
        <w:rPr>
          <w:rFonts w:ascii="Arial Narrow" w:hAnsi="Arial Narrow"/>
          <w:b/>
          <w:sz w:val="40"/>
          <w:szCs w:val="13"/>
          <w:shd w:val="clear" w:color="auto" w:fill="FFFFFF"/>
          <w:lang w:eastAsia="es-ES_tradnl"/>
        </w:rPr>
        <w:t>concierto de l</w:t>
      </w:r>
      <w:r w:rsidR="00CE1DEF">
        <w:rPr>
          <w:rFonts w:ascii="Arial Narrow" w:hAnsi="Arial Narrow"/>
          <w:b/>
          <w:sz w:val="40"/>
          <w:szCs w:val="13"/>
          <w:shd w:val="clear" w:color="auto" w:fill="FFFFFF"/>
          <w:lang w:eastAsia="es-ES_tradnl"/>
        </w:rPr>
        <w:t xml:space="preserve">a OSCYL JOVEN </w:t>
      </w:r>
      <w:r>
        <w:rPr>
          <w:rFonts w:ascii="Arial Narrow" w:hAnsi="Arial Narrow"/>
          <w:b/>
          <w:sz w:val="40"/>
          <w:szCs w:val="13"/>
          <w:shd w:val="clear" w:color="auto" w:fill="FFFFFF"/>
          <w:lang w:eastAsia="es-ES_tradnl"/>
        </w:rPr>
        <w:t xml:space="preserve">dentro del programa </w:t>
      </w:r>
      <w:r w:rsidR="00CE1DEF">
        <w:rPr>
          <w:rFonts w:ascii="Arial Narrow" w:hAnsi="Arial Narrow"/>
          <w:b/>
          <w:sz w:val="40"/>
          <w:szCs w:val="13"/>
          <w:shd w:val="clear" w:color="auto" w:fill="FFFFFF"/>
          <w:lang w:eastAsia="es-ES_tradnl"/>
        </w:rPr>
        <w:t>‘Plazas Sinfónicas’</w:t>
      </w:r>
    </w:p>
    <w:p w14:paraId="2EE2FB15" w14:textId="1722D1F7" w:rsidR="00302C29" w:rsidRDefault="00CE1DEF" w:rsidP="00CE1DEF">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La Consejería de Cultura, Turismo y Deporte organiza el programa ‘Plazas Sinfónicas’ con nueve conciertos dentro del Encuentro de Verano de la OSCYL Joven</w:t>
      </w:r>
      <w:r w:rsidR="008A61E3">
        <w:rPr>
          <w:rFonts w:cs="Arial"/>
          <w:sz w:val="24"/>
          <w:szCs w:val="13"/>
          <w:shd w:val="clear" w:color="auto" w:fill="FFFFFF"/>
          <w:lang w:eastAsia="es-ES_tradnl"/>
        </w:rPr>
        <w:t>.</w:t>
      </w:r>
    </w:p>
    <w:p w14:paraId="380D86BD" w14:textId="1F514FBD" w:rsidR="00CE1DEF" w:rsidRDefault="00CE1DEF" w:rsidP="004C06D9">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La </w:t>
      </w:r>
      <w:r w:rsidR="000F1582">
        <w:rPr>
          <w:rFonts w:cs="Arial"/>
          <w:sz w:val="24"/>
          <w:szCs w:val="13"/>
          <w:shd w:val="clear" w:color="auto" w:fill="FFFFFF"/>
          <w:lang w:eastAsia="es-ES_tradnl"/>
        </w:rPr>
        <w:t xml:space="preserve">plaza Mayor de Valladolid </w:t>
      </w:r>
      <w:r w:rsidR="00F8569D">
        <w:rPr>
          <w:rFonts w:cs="Arial"/>
          <w:sz w:val="24"/>
          <w:szCs w:val="13"/>
          <w:shd w:val="clear" w:color="auto" w:fill="FFFFFF"/>
          <w:lang w:eastAsia="es-ES_tradnl"/>
        </w:rPr>
        <w:t>acoge</w:t>
      </w:r>
      <w:r w:rsidR="004C06D9">
        <w:rPr>
          <w:rFonts w:cs="Arial"/>
          <w:sz w:val="24"/>
          <w:szCs w:val="13"/>
          <w:shd w:val="clear" w:color="auto" w:fill="FFFFFF"/>
          <w:lang w:eastAsia="es-ES_tradnl"/>
        </w:rPr>
        <w:t xml:space="preserve">rá el concierto mañana </w:t>
      </w:r>
      <w:r w:rsidR="000F1582">
        <w:rPr>
          <w:rFonts w:cs="Arial"/>
          <w:sz w:val="24"/>
          <w:szCs w:val="13"/>
          <w:shd w:val="clear" w:color="auto" w:fill="FFFFFF"/>
          <w:lang w:eastAsia="es-ES_tradnl"/>
        </w:rPr>
        <w:t>jueves 6</w:t>
      </w:r>
      <w:r w:rsidR="004C06D9">
        <w:rPr>
          <w:rFonts w:cs="Arial"/>
          <w:sz w:val="24"/>
          <w:szCs w:val="13"/>
          <w:shd w:val="clear" w:color="auto" w:fill="FFFFFF"/>
          <w:lang w:eastAsia="es-ES_tradnl"/>
        </w:rPr>
        <w:t xml:space="preserve"> </w:t>
      </w:r>
      <w:r w:rsidR="00261592">
        <w:rPr>
          <w:rFonts w:cs="Arial"/>
          <w:sz w:val="24"/>
          <w:szCs w:val="13"/>
          <w:shd w:val="clear" w:color="auto" w:fill="FFFFFF"/>
          <w:lang w:eastAsia="es-ES_tradnl"/>
        </w:rPr>
        <w:t xml:space="preserve">de julio </w:t>
      </w:r>
      <w:r w:rsidR="00F8569D">
        <w:rPr>
          <w:rFonts w:cs="Arial"/>
          <w:sz w:val="24"/>
          <w:szCs w:val="13"/>
          <w:shd w:val="clear" w:color="auto" w:fill="FFFFFF"/>
          <w:lang w:eastAsia="es-ES_tradnl"/>
        </w:rPr>
        <w:t>a las 2</w:t>
      </w:r>
      <w:r w:rsidR="000F1582">
        <w:rPr>
          <w:rFonts w:cs="Arial"/>
          <w:sz w:val="24"/>
          <w:szCs w:val="13"/>
          <w:shd w:val="clear" w:color="auto" w:fill="FFFFFF"/>
          <w:lang w:eastAsia="es-ES_tradnl"/>
        </w:rPr>
        <w:t>1</w:t>
      </w:r>
      <w:r w:rsidR="00F8569D">
        <w:rPr>
          <w:rFonts w:cs="Arial"/>
          <w:sz w:val="24"/>
          <w:szCs w:val="13"/>
          <w:shd w:val="clear" w:color="auto" w:fill="FFFFFF"/>
          <w:lang w:eastAsia="es-ES_tradnl"/>
        </w:rPr>
        <w:t>:</w:t>
      </w:r>
      <w:r w:rsidR="00261592">
        <w:rPr>
          <w:rFonts w:cs="Arial"/>
          <w:sz w:val="24"/>
          <w:szCs w:val="13"/>
          <w:shd w:val="clear" w:color="auto" w:fill="FFFFFF"/>
          <w:lang w:eastAsia="es-ES_tradnl"/>
        </w:rPr>
        <w:t>0</w:t>
      </w:r>
      <w:r w:rsidR="00F8569D">
        <w:rPr>
          <w:rFonts w:cs="Arial"/>
          <w:sz w:val="24"/>
          <w:szCs w:val="13"/>
          <w:shd w:val="clear" w:color="auto" w:fill="FFFFFF"/>
          <w:lang w:eastAsia="es-ES_tradnl"/>
        </w:rPr>
        <w:t>0 horas.</w:t>
      </w:r>
    </w:p>
    <w:p w14:paraId="54C72C85" w14:textId="03746F12" w:rsidR="00302C29" w:rsidRDefault="00CE1DEF"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programa ‘Plazas Sinfónicas’ promovido por la Consejería de Cultura, Turismo y Deporte llega </w:t>
      </w:r>
      <w:r w:rsidR="004C06D9">
        <w:rPr>
          <w:rFonts w:ascii="Arial" w:hAnsi="Arial" w:cs="Arial"/>
          <w:sz w:val="24"/>
          <w:szCs w:val="13"/>
          <w:shd w:val="clear" w:color="auto" w:fill="FFFFFF"/>
          <w:lang w:eastAsia="es-ES_tradnl"/>
        </w:rPr>
        <w:t xml:space="preserve">mañana </w:t>
      </w:r>
      <w:r w:rsidR="000F1582">
        <w:rPr>
          <w:rFonts w:ascii="Arial" w:hAnsi="Arial" w:cs="Arial"/>
          <w:sz w:val="24"/>
          <w:szCs w:val="13"/>
          <w:shd w:val="clear" w:color="auto" w:fill="FFFFFF"/>
          <w:lang w:eastAsia="es-ES_tradnl"/>
        </w:rPr>
        <w:t>jueves 6</w:t>
      </w:r>
      <w:r w:rsidR="004C06D9">
        <w:rPr>
          <w:rFonts w:ascii="Arial" w:hAnsi="Arial" w:cs="Arial"/>
          <w:sz w:val="24"/>
          <w:szCs w:val="13"/>
          <w:shd w:val="clear" w:color="auto" w:fill="FFFFFF"/>
          <w:lang w:eastAsia="es-ES_tradnl"/>
        </w:rPr>
        <w:t xml:space="preserve"> de julio </w:t>
      </w:r>
      <w:r w:rsidR="00261592">
        <w:rPr>
          <w:rFonts w:ascii="Arial" w:hAnsi="Arial" w:cs="Arial"/>
          <w:sz w:val="24"/>
          <w:szCs w:val="13"/>
          <w:shd w:val="clear" w:color="auto" w:fill="FFFFFF"/>
          <w:lang w:eastAsia="es-ES_tradnl"/>
        </w:rPr>
        <w:t>a las 2</w:t>
      </w:r>
      <w:r w:rsidR="000F1582">
        <w:rPr>
          <w:rFonts w:ascii="Arial" w:hAnsi="Arial" w:cs="Arial"/>
          <w:sz w:val="24"/>
          <w:szCs w:val="13"/>
          <w:shd w:val="clear" w:color="auto" w:fill="FFFFFF"/>
          <w:lang w:eastAsia="es-ES_tradnl"/>
        </w:rPr>
        <w:t>1</w:t>
      </w:r>
      <w:r w:rsidR="00261592">
        <w:rPr>
          <w:rFonts w:ascii="Arial" w:hAnsi="Arial" w:cs="Arial"/>
          <w:sz w:val="24"/>
          <w:szCs w:val="13"/>
          <w:shd w:val="clear" w:color="auto" w:fill="FFFFFF"/>
          <w:lang w:eastAsia="es-ES_tradnl"/>
        </w:rPr>
        <w:t>:0</w:t>
      </w:r>
      <w:r w:rsidR="00F8569D">
        <w:rPr>
          <w:rFonts w:ascii="Arial" w:hAnsi="Arial" w:cs="Arial"/>
          <w:sz w:val="24"/>
          <w:szCs w:val="13"/>
          <w:shd w:val="clear" w:color="auto" w:fill="FFFFFF"/>
          <w:lang w:eastAsia="es-ES_tradnl"/>
        </w:rPr>
        <w:t>0 horas</w:t>
      </w:r>
      <w:r w:rsidR="00CE0963">
        <w:rPr>
          <w:rFonts w:ascii="Arial" w:hAnsi="Arial" w:cs="Arial"/>
          <w:sz w:val="24"/>
          <w:szCs w:val="13"/>
          <w:shd w:val="clear" w:color="auto" w:fill="FFFFFF"/>
          <w:lang w:eastAsia="es-ES_tradnl"/>
        </w:rPr>
        <w:t xml:space="preserve"> a la</w:t>
      </w:r>
      <w:r w:rsidR="000F1582">
        <w:rPr>
          <w:rFonts w:ascii="Arial" w:hAnsi="Arial" w:cs="Arial"/>
          <w:sz w:val="24"/>
          <w:szCs w:val="13"/>
          <w:shd w:val="clear" w:color="auto" w:fill="FFFFFF"/>
          <w:lang w:eastAsia="es-ES_tradnl"/>
        </w:rPr>
        <w:t xml:space="preserve"> plaza Mayor</w:t>
      </w:r>
      <w:r w:rsidR="009171B6">
        <w:rPr>
          <w:rFonts w:ascii="Arial" w:hAnsi="Arial" w:cs="Arial"/>
          <w:sz w:val="24"/>
          <w:szCs w:val="13"/>
          <w:shd w:val="clear" w:color="auto" w:fill="FFFFFF"/>
          <w:lang w:eastAsia="es-ES_tradnl"/>
        </w:rPr>
        <w:t xml:space="preserve"> de Valladolid</w:t>
      </w:r>
      <w:r w:rsidR="00F8569D">
        <w:rPr>
          <w:rFonts w:ascii="Arial" w:hAnsi="Arial" w:cs="Arial"/>
          <w:sz w:val="24"/>
          <w:szCs w:val="13"/>
          <w:shd w:val="clear" w:color="auto" w:fill="FFFFFF"/>
          <w:lang w:eastAsia="es-ES_tradnl"/>
        </w:rPr>
        <w:t>,</w:t>
      </w:r>
      <w:r w:rsidR="009171B6">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gracias a la colaboración institucional con los diferentes ayuntamientos de la Comunidad, en este caso concreto con el Ayuntamiento de</w:t>
      </w:r>
      <w:r w:rsidR="000F1582">
        <w:rPr>
          <w:rFonts w:ascii="Arial" w:hAnsi="Arial" w:cs="Arial"/>
          <w:sz w:val="24"/>
          <w:szCs w:val="13"/>
          <w:shd w:val="clear" w:color="auto" w:fill="FFFFFF"/>
          <w:lang w:eastAsia="es-ES_tradnl"/>
        </w:rPr>
        <w:t xml:space="preserve"> Valladolid</w:t>
      </w:r>
      <w:r w:rsidR="004C06D9">
        <w:rPr>
          <w:rFonts w:ascii="Arial" w:hAnsi="Arial" w:cs="Arial"/>
          <w:sz w:val="24"/>
          <w:szCs w:val="13"/>
          <w:shd w:val="clear" w:color="auto" w:fill="FFFFFF"/>
          <w:lang w:eastAsia="es-ES_tradnl"/>
        </w:rPr>
        <w:t>.</w:t>
      </w:r>
      <w:bookmarkStart w:id="2" w:name="_GoBack"/>
      <w:bookmarkEnd w:id="2"/>
    </w:p>
    <w:p w14:paraId="3D1B8F74" w14:textId="2E892D8B" w:rsidR="008A61E3" w:rsidRPr="008A61E3" w:rsidRDefault="008A61E3" w:rsidP="008A61E3">
      <w:pPr>
        <w:spacing w:before="200" w:after="0" w:line="320" w:lineRule="exact"/>
        <w:jc w:val="both"/>
        <w:rPr>
          <w:rFonts w:ascii="Arial" w:hAnsi="Arial" w:cs="Arial"/>
          <w:sz w:val="24"/>
          <w:szCs w:val="13"/>
          <w:shd w:val="clear" w:color="auto" w:fill="FFFFFF"/>
          <w:lang w:eastAsia="es-ES_tradnl"/>
        </w:rPr>
      </w:pPr>
      <w:r w:rsidRPr="008A61E3">
        <w:rPr>
          <w:rFonts w:ascii="Arial" w:hAnsi="Arial" w:cs="Arial"/>
          <w:sz w:val="24"/>
          <w:szCs w:val="13"/>
          <w:shd w:val="clear" w:color="auto" w:fill="FFFFFF"/>
          <w:lang w:eastAsia="es-ES_tradnl"/>
        </w:rPr>
        <w:t>El concierto estará dirigido por David Fernández Caravaca, ganador del I Concurso de Dirección de Orquesta de Juventudes Musicales de España, premio que le otorga el puesto de director asistente de la OSCyL durante dos años. Actualmente, está considerado como uno de los principales exponentes de la nueva generación de jóvenes directores de orquesta españoles.</w:t>
      </w:r>
    </w:p>
    <w:p w14:paraId="43EBF1AD" w14:textId="655B19FF" w:rsidR="008A61E3" w:rsidRDefault="008A61E3" w:rsidP="008A61E3">
      <w:pPr>
        <w:spacing w:before="200" w:after="0" w:line="320" w:lineRule="exact"/>
        <w:jc w:val="both"/>
        <w:rPr>
          <w:rFonts w:ascii="Arial" w:hAnsi="Arial" w:cs="Arial"/>
          <w:sz w:val="24"/>
          <w:szCs w:val="13"/>
          <w:shd w:val="clear" w:color="auto" w:fill="FFFFFF"/>
          <w:lang w:eastAsia="es-ES_tradnl"/>
        </w:rPr>
      </w:pPr>
      <w:r w:rsidRPr="008A61E3">
        <w:rPr>
          <w:rFonts w:ascii="Arial" w:hAnsi="Arial" w:cs="Arial"/>
          <w:sz w:val="24"/>
          <w:szCs w:val="13"/>
          <w:shd w:val="clear" w:color="auto" w:fill="FFFFFF"/>
          <w:lang w:eastAsia="es-ES_tradnl"/>
        </w:rPr>
        <w:t xml:space="preserve">El repertorio del concierto se compone de obras como la Obertura </w:t>
      </w:r>
      <w:r w:rsidRPr="00120582">
        <w:rPr>
          <w:rFonts w:ascii="Arial" w:hAnsi="Arial" w:cs="Arial"/>
          <w:i/>
          <w:sz w:val="24"/>
          <w:szCs w:val="13"/>
          <w:shd w:val="clear" w:color="auto" w:fill="FFFFFF"/>
          <w:lang w:eastAsia="es-ES_tradnl"/>
        </w:rPr>
        <w:t>“La Verbena de la Paloma”</w:t>
      </w:r>
      <w:r w:rsidRPr="008A61E3">
        <w:rPr>
          <w:rFonts w:ascii="Arial" w:hAnsi="Arial" w:cs="Arial"/>
          <w:sz w:val="24"/>
          <w:szCs w:val="13"/>
          <w:shd w:val="clear" w:color="auto" w:fill="FFFFFF"/>
          <w:lang w:eastAsia="es-ES_tradnl"/>
        </w:rPr>
        <w:t xml:space="preserve">, de Tomás Bretón, en el centenario del fallecimiento del compositor salmantino; </w:t>
      </w:r>
      <w:r w:rsidRPr="00120582">
        <w:rPr>
          <w:rFonts w:ascii="Arial" w:hAnsi="Arial" w:cs="Arial"/>
          <w:i/>
          <w:sz w:val="24"/>
          <w:szCs w:val="13"/>
          <w:shd w:val="clear" w:color="auto" w:fill="FFFFFF"/>
          <w:lang w:eastAsia="es-ES_tradnl"/>
        </w:rPr>
        <w:t>Fragmentos de la Suites 1 y 2 de Carmen</w:t>
      </w:r>
      <w:r w:rsidRPr="008A61E3">
        <w:rPr>
          <w:rFonts w:ascii="Arial" w:hAnsi="Arial" w:cs="Arial"/>
          <w:sz w:val="24"/>
          <w:szCs w:val="13"/>
          <w:shd w:val="clear" w:color="auto" w:fill="FFFFFF"/>
          <w:lang w:eastAsia="es-ES_tradnl"/>
        </w:rPr>
        <w:t xml:space="preserve">, de Georges Bizet y la </w:t>
      </w:r>
      <w:r w:rsidRPr="00120582">
        <w:rPr>
          <w:rFonts w:ascii="Arial" w:hAnsi="Arial" w:cs="Arial"/>
          <w:i/>
          <w:sz w:val="24"/>
          <w:szCs w:val="13"/>
          <w:shd w:val="clear" w:color="auto" w:fill="FFFFFF"/>
          <w:lang w:eastAsia="es-ES_tradnl"/>
        </w:rPr>
        <w:t>Sinfonía del Nuevo Mundo nº 9, Op. 95 en mi menor</w:t>
      </w:r>
      <w:r w:rsidRPr="008A61E3">
        <w:rPr>
          <w:rFonts w:ascii="Arial" w:hAnsi="Arial" w:cs="Arial"/>
          <w:sz w:val="24"/>
          <w:szCs w:val="13"/>
          <w:shd w:val="clear" w:color="auto" w:fill="FFFFFF"/>
          <w:lang w:eastAsia="es-ES_tradnl"/>
        </w:rPr>
        <w:t>, de Antonin Dvorak.</w:t>
      </w:r>
    </w:p>
    <w:p w14:paraId="73014910" w14:textId="20EBAA7E" w:rsidR="008A61E3" w:rsidRPr="008A61E3" w:rsidRDefault="008A61E3" w:rsidP="008A61E3">
      <w:pPr>
        <w:spacing w:before="200" w:after="0" w:line="320" w:lineRule="exact"/>
        <w:jc w:val="both"/>
        <w:rPr>
          <w:rFonts w:ascii="Arial" w:hAnsi="Arial" w:cs="Arial"/>
          <w:b/>
          <w:sz w:val="24"/>
          <w:szCs w:val="13"/>
          <w:shd w:val="clear" w:color="auto" w:fill="FFFFFF"/>
          <w:lang w:eastAsia="es-ES_tradnl"/>
        </w:rPr>
      </w:pPr>
      <w:r w:rsidRPr="008A61E3">
        <w:rPr>
          <w:rFonts w:ascii="Arial" w:hAnsi="Arial" w:cs="Arial"/>
          <w:b/>
          <w:sz w:val="24"/>
          <w:szCs w:val="13"/>
          <w:shd w:val="clear" w:color="auto" w:fill="FFFFFF"/>
          <w:lang w:eastAsia="es-ES_tradnl"/>
        </w:rPr>
        <w:t>‘Plazas Sinfónicas’</w:t>
      </w:r>
      <w:r w:rsidR="00120582">
        <w:rPr>
          <w:rFonts w:ascii="Arial" w:hAnsi="Arial" w:cs="Arial"/>
          <w:b/>
          <w:sz w:val="24"/>
          <w:szCs w:val="13"/>
          <w:shd w:val="clear" w:color="auto" w:fill="FFFFFF"/>
          <w:lang w:eastAsia="es-ES_tradnl"/>
        </w:rPr>
        <w:t xml:space="preserve"> con la OSCYL Joven</w:t>
      </w:r>
    </w:p>
    <w:p w14:paraId="0B72598E" w14:textId="77777777" w:rsidR="00AA223F" w:rsidRDefault="00CE1DEF"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programa ‘Plazas Sinfónicas’ llega a su séptima edición y contará este año con la participación de la OSCYL Joven, que toma el relevo a la Orquesta Sinfónica de Castilla y León, </w:t>
      </w:r>
      <w:r w:rsidRPr="00CE1DEF">
        <w:rPr>
          <w:rFonts w:ascii="Arial" w:hAnsi="Arial" w:cs="Arial"/>
          <w:sz w:val="24"/>
          <w:szCs w:val="13"/>
          <w:shd w:val="clear" w:color="auto" w:fill="FFFFFF"/>
          <w:lang w:eastAsia="es-ES_tradnl"/>
        </w:rPr>
        <w:t xml:space="preserve">con el objetivo de impulsar el talento joven de los músicos que se han incorporado este año a la agrupación regional. </w:t>
      </w:r>
    </w:p>
    <w:p w14:paraId="0A4782BD" w14:textId="3CE2608C" w:rsidR="00CE1DEF" w:rsidRDefault="00CE1DEF"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Se trata de </w:t>
      </w:r>
      <w:r w:rsidRPr="00CE1DEF">
        <w:rPr>
          <w:rFonts w:ascii="Arial" w:hAnsi="Arial" w:cs="Arial"/>
          <w:sz w:val="24"/>
          <w:szCs w:val="13"/>
          <w:shd w:val="clear" w:color="auto" w:fill="FFFFFF"/>
          <w:lang w:eastAsia="es-ES_tradnl"/>
        </w:rPr>
        <w:t xml:space="preserve">una programación en las nueve provincias de la Comunidad que se desarrollará entre el 29 de junio y el 9 de julio, con conciertos en espacios </w:t>
      </w:r>
      <w:r w:rsidRPr="00CE1DEF">
        <w:rPr>
          <w:rFonts w:ascii="Arial" w:hAnsi="Arial" w:cs="Arial"/>
          <w:sz w:val="24"/>
          <w:szCs w:val="13"/>
          <w:shd w:val="clear" w:color="auto" w:fill="FFFFFF"/>
          <w:lang w:eastAsia="es-ES_tradnl"/>
        </w:rPr>
        <w:lastRenderedPageBreak/>
        <w:t>públicos, al aire libre y a través de un repertorio variado y cercano para todos los públicos, con el objetivo de seguir haciendo de la OSCyL y de la OSCyL Joven un proyecto autonómico, del que puedan disfrutar todos los ciudadanos de Castilla y León.</w:t>
      </w:r>
    </w:p>
    <w:p w14:paraId="0A6373B6" w14:textId="24BF1EA4" w:rsidR="008A61E3" w:rsidRDefault="008A61E3" w:rsidP="008A61E3">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Tras el concierto de</w:t>
      </w:r>
      <w:r w:rsidR="000F1582">
        <w:rPr>
          <w:rFonts w:ascii="Arial" w:hAnsi="Arial" w:cs="Arial"/>
          <w:sz w:val="24"/>
          <w:szCs w:val="13"/>
          <w:shd w:val="clear" w:color="auto" w:fill="FFFFFF"/>
          <w:lang w:eastAsia="es-ES_tradnl"/>
        </w:rPr>
        <w:t xml:space="preserve"> Valladolid</w:t>
      </w:r>
      <w:r w:rsidR="004C06D9">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 xml:space="preserve">la gira </w:t>
      </w:r>
      <w:r w:rsidR="00261592">
        <w:rPr>
          <w:rFonts w:ascii="Arial" w:hAnsi="Arial" w:cs="Arial"/>
          <w:sz w:val="24"/>
          <w:szCs w:val="13"/>
          <w:shd w:val="clear" w:color="auto" w:fill="FFFFFF"/>
          <w:lang w:eastAsia="es-ES_tradnl"/>
        </w:rPr>
        <w:t>llegará</w:t>
      </w:r>
      <w:r w:rsidR="000F1582">
        <w:rPr>
          <w:rFonts w:ascii="Arial" w:hAnsi="Arial" w:cs="Arial"/>
          <w:sz w:val="24"/>
          <w:szCs w:val="13"/>
          <w:shd w:val="clear" w:color="auto" w:fill="FFFFFF"/>
          <w:lang w:eastAsia="es-ES_tradnl"/>
        </w:rPr>
        <w:t xml:space="preserve"> </w:t>
      </w:r>
      <w:r w:rsidRPr="008A61E3">
        <w:rPr>
          <w:rFonts w:ascii="Arial" w:hAnsi="Arial" w:cs="Arial"/>
          <w:sz w:val="24"/>
          <w:szCs w:val="13"/>
          <w:shd w:val="clear" w:color="auto" w:fill="FFFFFF"/>
          <w:lang w:eastAsia="es-ES_tradnl"/>
        </w:rPr>
        <w:t>el viernes 7 a las 21:00 horas hasta la plaza de San Juan en Burgos. El sábado 8 de julio a las 21:00 horas está previsto el concierto en la plaza Mayor de Soria, para finalizar un día después, domingo 9 de julio, a las 21:00 horas en la plaza de la Catedral de Zamora.</w:t>
      </w:r>
    </w:p>
    <w:p w14:paraId="17BF04F7" w14:textId="77777777" w:rsidR="00CE1DEF" w:rsidRPr="002710D1" w:rsidRDefault="00CE1DEF" w:rsidP="0001558A">
      <w:pPr>
        <w:spacing w:before="200" w:after="0" w:line="320" w:lineRule="exact"/>
        <w:jc w:val="both"/>
        <w:rPr>
          <w:rFonts w:ascii="Arial" w:hAnsi="Arial" w:cs="Arial"/>
          <w:sz w:val="24"/>
          <w:szCs w:val="13"/>
          <w:shd w:val="clear" w:color="auto" w:fill="FFFFFF"/>
          <w:lang w:eastAsia="es-ES_tradnl"/>
        </w:rPr>
      </w:pP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9171B6"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8"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9171B6" w:rsidP="00E4108F">
      <w:pPr>
        <w:spacing w:after="0" w:line="320" w:lineRule="exact"/>
        <w:jc w:val="both"/>
      </w:pPr>
      <w:hyperlink r:id="rId9"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3FB2"/>
    <w:rsid w:val="00082F3C"/>
    <w:rsid w:val="000B0E8E"/>
    <w:rsid w:val="000F1582"/>
    <w:rsid w:val="00120582"/>
    <w:rsid w:val="00261592"/>
    <w:rsid w:val="002710D1"/>
    <w:rsid w:val="00276C2B"/>
    <w:rsid w:val="00302C29"/>
    <w:rsid w:val="003520F4"/>
    <w:rsid w:val="003808C3"/>
    <w:rsid w:val="003811CF"/>
    <w:rsid w:val="003C22E8"/>
    <w:rsid w:val="003F5628"/>
    <w:rsid w:val="00427D50"/>
    <w:rsid w:val="00496793"/>
    <w:rsid w:val="004C06D9"/>
    <w:rsid w:val="0052395B"/>
    <w:rsid w:val="00545A9D"/>
    <w:rsid w:val="00574250"/>
    <w:rsid w:val="005C3352"/>
    <w:rsid w:val="005D3BAF"/>
    <w:rsid w:val="0062323F"/>
    <w:rsid w:val="00697C01"/>
    <w:rsid w:val="006A5F55"/>
    <w:rsid w:val="006C7BDB"/>
    <w:rsid w:val="006F7A08"/>
    <w:rsid w:val="007335CA"/>
    <w:rsid w:val="007B1D2F"/>
    <w:rsid w:val="007D7352"/>
    <w:rsid w:val="00883C57"/>
    <w:rsid w:val="008851C7"/>
    <w:rsid w:val="008A61E3"/>
    <w:rsid w:val="009171B6"/>
    <w:rsid w:val="009247A0"/>
    <w:rsid w:val="00936D31"/>
    <w:rsid w:val="00950D28"/>
    <w:rsid w:val="009764C1"/>
    <w:rsid w:val="009D2EC0"/>
    <w:rsid w:val="00A06D73"/>
    <w:rsid w:val="00A13385"/>
    <w:rsid w:val="00A241E3"/>
    <w:rsid w:val="00A46875"/>
    <w:rsid w:val="00AA223F"/>
    <w:rsid w:val="00B96B94"/>
    <w:rsid w:val="00C5047C"/>
    <w:rsid w:val="00CC6704"/>
    <w:rsid w:val="00CE0963"/>
    <w:rsid w:val="00CE1DEF"/>
    <w:rsid w:val="00D20618"/>
    <w:rsid w:val="00D22E61"/>
    <w:rsid w:val="00D4381D"/>
    <w:rsid w:val="00E0135E"/>
    <w:rsid w:val="00E4108F"/>
    <w:rsid w:val="00E67DA4"/>
    <w:rsid w:val="00E9700E"/>
    <w:rsid w:val="00EC3BF0"/>
    <w:rsid w:val="00F13924"/>
    <w:rsid w:val="00F62693"/>
    <w:rsid w:val="00F64936"/>
    <w:rsid w:val="00F85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oscyl@ccmd.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cy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Hernández Villanueva</cp:lastModifiedBy>
  <cp:revision>5</cp:revision>
  <dcterms:created xsi:type="dcterms:W3CDTF">2023-07-03T07:51:00Z</dcterms:created>
  <dcterms:modified xsi:type="dcterms:W3CDTF">2023-07-05T06:10:00Z</dcterms:modified>
</cp:coreProperties>
</file>