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44727AA3" w:rsidR="008851C7" w:rsidRPr="0083748B" w:rsidRDefault="00B608CD" w:rsidP="008851C7">
      <w:pPr>
        <w:spacing w:before="400" w:after="0"/>
        <w:jc w:val="right"/>
        <w:rPr>
          <w:rFonts w:ascii="Alwyn OT Light" w:hAnsi="Alwyn OT Light"/>
          <w:sz w:val="20"/>
        </w:rPr>
      </w:pPr>
      <w:r>
        <w:rPr>
          <w:rFonts w:ascii="Alwyn OT Light" w:hAnsi="Alwyn OT Light"/>
          <w:sz w:val="20"/>
        </w:rPr>
        <w:t>02</w:t>
      </w:r>
      <w:r w:rsidR="003C22E8">
        <w:rPr>
          <w:rFonts w:ascii="Alwyn OT Light" w:hAnsi="Alwyn OT Light"/>
          <w:sz w:val="20"/>
        </w:rPr>
        <w:t>/0</w:t>
      </w:r>
      <w:r w:rsidR="00A17872">
        <w:rPr>
          <w:rFonts w:ascii="Alwyn OT Light" w:hAnsi="Alwyn OT Light"/>
          <w:sz w:val="20"/>
        </w:rPr>
        <w:t>8</w:t>
      </w:r>
      <w:r w:rsidR="008851C7" w:rsidRPr="0083748B">
        <w:rPr>
          <w:rFonts w:ascii="Alwyn OT Light" w:hAnsi="Alwyn OT Light"/>
          <w:sz w:val="20"/>
        </w:rPr>
        <w:t>/</w:t>
      </w:r>
      <w:r w:rsidR="003520F4">
        <w:rPr>
          <w:rFonts w:ascii="Alwyn OT Light" w:hAnsi="Alwyn OT Light"/>
          <w:sz w:val="20"/>
        </w:rPr>
        <w:t>202</w:t>
      </w:r>
      <w:r w:rsidR="0062323F">
        <w:rPr>
          <w:rFonts w:ascii="Alwyn OT Light" w:hAnsi="Alwyn OT Light"/>
          <w:sz w:val="20"/>
        </w:rPr>
        <w:t>3</w:t>
      </w:r>
    </w:p>
    <w:p w14:paraId="49463A61" w14:textId="052436A9" w:rsidR="00A17872" w:rsidRDefault="00A17872" w:rsidP="00A17872">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w:t>
      </w:r>
      <w:r w:rsidR="003808C3">
        <w:rPr>
          <w:rFonts w:ascii="Arial Narrow" w:hAnsi="Arial Narrow"/>
          <w:b/>
          <w:sz w:val="40"/>
          <w:szCs w:val="13"/>
          <w:shd w:val="clear" w:color="auto" w:fill="FFFFFF"/>
          <w:lang w:eastAsia="es-ES_tradnl"/>
        </w:rPr>
        <w:t xml:space="preserve">Orquesta Sinfónica de Castilla y León </w:t>
      </w:r>
      <w:r>
        <w:rPr>
          <w:rFonts w:ascii="Arial Narrow" w:hAnsi="Arial Narrow"/>
          <w:b/>
          <w:sz w:val="40"/>
          <w:szCs w:val="13"/>
          <w:shd w:val="clear" w:color="auto" w:fill="FFFFFF"/>
          <w:lang w:eastAsia="es-ES_tradnl"/>
        </w:rPr>
        <w:t xml:space="preserve">participa el viernes en el </w:t>
      </w:r>
      <w:r w:rsidRPr="00A17872">
        <w:rPr>
          <w:rFonts w:ascii="Arial Narrow" w:hAnsi="Arial Narrow"/>
          <w:b/>
          <w:sz w:val="40"/>
          <w:szCs w:val="13"/>
          <w:shd w:val="clear" w:color="auto" w:fill="FFFFFF"/>
          <w:lang w:eastAsia="es-ES_tradnl"/>
        </w:rPr>
        <w:t xml:space="preserve">VIII </w:t>
      </w:r>
      <w:r>
        <w:rPr>
          <w:rFonts w:ascii="Arial Narrow" w:hAnsi="Arial Narrow"/>
          <w:b/>
          <w:sz w:val="40"/>
          <w:szCs w:val="13"/>
          <w:shd w:val="clear" w:color="auto" w:fill="FFFFFF"/>
          <w:lang w:eastAsia="es-ES_tradnl"/>
        </w:rPr>
        <w:t>Festival Internacional de Ópera de Cámara – Little Ópera de Zamora</w:t>
      </w:r>
    </w:p>
    <w:p w14:paraId="272404CD" w14:textId="56607BDA" w:rsidR="003C22E8" w:rsidRPr="003C22E8" w:rsidRDefault="00F11D2D" w:rsidP="00F11D2D">
      <w:pPr>
        <w:pStyle w:val="Prrafodelista"/>
        <w:numPr>
          <w:ilvl w:val="0"/>
          <w:numId w:val="2"/>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La Consejería de Cultura, Turismo y Deporte colabora con el Festival Little Ópera a través de la OSCyL, que participa desde el año 2017 y con una aportación de 8</w:t>
      </w:r>
      <w:r w:rsidR="006A79D5">
        <w:rPr>
          <w:rFonts w:cs="Arial"/>
          <w:sz w:val="24"/>
          <w:szCs w:val="13"/>
          <w:shd w:val="clear" w:color="auto" w:fill="FFFFFF"/>
          <w:lang w:eastAsia="es-ES_tradnl"/>
        </w:rPr>
        <w:t>.</w:t>
      </w:r>
      <w:r w:rsidRPr="00F11D2D">
        <w:rPr>
          <w:rFonts w:cs="Arial"/>
          <w:sz w:val="24"/>
          <w:szCs w:val="13"/>
          <w:shd w:val="clear" w:color="auto" w:fill="FFFFFF"/>
          <w:lang w:eastAsia="es-ES_tradnl"/>
        </w:rPr>
        <w:t>805€</w:t>
      </w:r>
      <w:r w:rsidR="006A79D5">
        <w:rPr>
          <w:rFonts w:cs="Arial"/>
          <w:sz w:val="24"/>
          <w:szCs w:val="13"/>
          <w:shd w:val="clear" w:color="auto" w:fill="FFFFFF"/>
          <w:lang w:eastAsia="es-ES_tradnl"/>
        </w:rPr>
        <w:t>,</w:t>
      </w:r>
      <w:r>
        <w:rPr>
          <w:rFonts w:cs="Arial"/>
          <w:sz w:val="24"/>
          <w:szCs w:val="13"/>
          <w:shd w:val="clear" w:color="auto" w:fill="FFFFFF"/>
          <w:lang w:eastAsia="es-ES_tradnl"/>
        </w:rPr>
        <w:t xml:space="preserve"> a través de la convocatoria de </w:t>
      </w:r>
      <w:r w:rsidRPr="00F11D2D">
        <w:rPr>
          <w:rFonts w:cs="Arial"/>
          <w:sz w:val="24"/>
          <w:szCs w:val="13"/>
          <w:shd w:val="clear" w:color="auto" w:fill="FFFFFF"/>
          <w:lang w:eastAsia="es-ES_tradnl"/>
        </w:rPr>
        <w:t>subvenciones destinadas a financiar proyectos culturales para la realización de festivales en Castilla y León y actividades culturales complementarias en 2023</w:t>
      </w:r>
      <w:r>
        <w:rPr>
          <w:rFonts w:cs="Arial"/>
          <w:sz w:val="24"/>
          <w:szCs w:val="13"/>
          <w:shd w:val="clear" w:color="auto" w:fill="FFFFFF"/>
          <w:lang w:eastAsia="es-ES_tradnl"/>
        </w:rPr>
        <w:t>.</w:t>
      </w:r>
      <w:bookmarkStart w:id="2" w:name="_GoBack"/>
      <w:bookmarkEnd w:id="2"/>
    </w:p>
    <w:p w14:paraId="2EE2FB15" w14:textId="28251B5C" w:rsidR="00302C29" w:rsidRDefault="0062323F" w:rsidP="00B96B9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La Orquesta Sinfónica de Castilla y León</w:t>
      </w:r>
      <w:r w:rsidR="004E4A4E">
        <w:rPr>
          <w:rFonts w:ascii="Arial" w:hAnsi="Arial" w:cs="Arial"/>
          <w:sz w:val="24"/>
          <w:szCs w:val="13"/>
          <w:shd w:val="clear" w:color="auto" w:fill="FFFFFF"/>
          <w:lang w:eastAsia="es-ES_tradnl"/>
        </w:rPr>
        <w:t xml:space="preserve"> participa el viernes 4 de agosto, en Zamora, en el VIII Festival Internacional de Ópera de Cámara-Little Ópera. Se trata de una </w:t>
      </w:r>
      <w:r w:rsidR="004E4A4E" w:rsidRPr="004E4A4E">
        <w:rPr>
          <w:rFonts w:ascii="Arial" w:hAnsi="Arial" w:cs="Arial"/>
          <w:sz w:val="24"/>
          <w:szCs w:val="13"/>
          <w:shd w:val="clear" w:color="auto" w:fill="FFFFFF"/>
          <w:lang w:eastAsia="es-ES_tradnl"/>
        </w:rPr>
        <w:t>Gala Lírica</w:t>
      </w:r>
      <w:r w:rsidR="004E4A4E">
        <w:rPr>
          <w:rFonts w:ascii="Arial" w:hAnsi="Arial" w:cs="Arial"/>
          <w:sz w:val="24"/>
          <w:szCs w:val="13"/>
          <w:shd w:val="clear" w:color="auto" w:fill="FFFFFF"/>
          <w:lang w:eastAsia="es-ES_tradnl"/>
        </w:rPr>
        <w:t xml:space="preserve"> co</w:t>
      </w:r>
      <w:r w:rsidR="002611C3">
        <w:rPr>
          <w:rFonts w:ascii="Arial" w:hAnsi="Arial" w:cs="Arial"/>
          <w:sz w:val="24"/>
          <w:szCs w:val="13"/>
          <w:shd w:val="clear" w:color="auto" w:fill="FFFFFF"/>
          <w:lang w:eastAsia="es-ES_tradnl"/>
        </w:rPr>
        <w:t>mo acto inaugural del Festival. U</w:t>
      </w:r>
      <w:r w:rsidR="004E4A4E" w:rsidRPr="004E4A4E">
        <w:rPr>
          <w:rFonts w:ascii="Arial" w:hAnsi="Arial" w:cs="Arial"/>
          <w:sz w:val="24"/>
          <w:szCs w:val="13"/>
          <w:shd w:val="clear" w:color="auto" w:fill="FFFFFF"/>
          <w:lang w:eastAsia="es-ES_tradnl"/>
        </w:rPr>
        <w:t>n concierto pensado para acercar a todos los públi</w:t>
      </w:r>
      <w:r w:rsidR="002611C3">
        <w:rPr>
          <w:rFonts w:ascii="Arial" w:hAnsi="Arial" w:cs="Arial"/>
          <w:sz w:val="24"/>
          <w:szCs w:val="13"/>
          <w:shd w:val="clear" w:color="auto" w:fill="FFFFFF"/>
          <w:lang w:eastAsia="es-ES_tradnl"/>
        </w:rPr>
        <w:t xml:space="preserve">cos la belleza del canto lírico, que tendrá lugar </w:t>
      </w:r>
      <w:r w:rsidR="004E4A4E">
        <w:rPr>
          <w:rFonts w:ascii="Arial" w:hAnsi="Arial" w:cs="Arial"/>
          <w:sz w:val="24"/>
          <w:szCs w:val="13"/>
          <w:shd w:val="clear" w:color="auto" w:fill="FFFFFF"/>
          <w:lang w:eastAsia="es-ES_tradnl"/>
        </w:rPr>
        <w:t xml:space="preserve">en la plaza de la Catedral </w:t>
      </w:r>
      <w:r w:rsidR="002611C3">
        <w:rPr>
          <w:rFonts w:ascii="Arial" w:hAnsi="Arial" w:cs="Arial"/>
          <w:sz w:val="24"/>
          <w:szCs w:val="13"/>
          <w:shd w:val="clear" w:color="auto" w:fill="FFFFFF"/>
          <w:lang w:eastAsia="es-ES_tradnl"/>
        </w:rPr>
        <w:t xml:space="preserve">de Zamora </w:t>
      </w:r>
      <w:r w:rsidR="001B2954">
        <w:rPr>
          <w:rFonts w:ascii="Arial" w:hAnsi="Arial" w:cs="Arial"/>
          <w:sz w:val="24"/>
          <w:szCs w:val="13"/>
          <w:shd w:val="clear" w:color="auto" w:fill="FFFFFF"/>
          <w:lang w:eastAsia="es-ES_tradnl"/>
        </w:rPr>
        <w:t>a las 21:3</w:t>
      </w:r>
      <w:r w:rsidR="004E4A4E">
        <w:rPr>
          <w:rFonts w:ascii="Arial" w:hAnsi="Arial" w:cs="Arial"/>
          <w:sz w:val="24"/>
          <w:szCs w:val="13"/>
          <w:shd w:val="clear" w:color="auto" w:fill="FFFFFF"/>
          <w:lang w:eastAsia="es-ES_tradnl"/>
        </w:rPr>
        <w:t>0 horas.</w:t>
      </w:r>
    </w:p>
    <w:p w14:paraId="13B5B946" w14:textId="752FDB38" w:rsidR="002611C3" w:rsidRDefault="002611C3" w:rsidP="00B96B9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 Gala </w:t>
      </w:r>
      <w:r w:rsidR="001B2954">
        <w:rPr>
          <w:rFonts w:ascii="Arial" w:hAnsi="Arial" w:cs="Arial"/>
          <w:sz w:val="24"/>
          <w:szCs w:val="13"/>
          <w:shd w:val="clear" w:color="auto" w:fill="FFFFFF"/>
          <w:lang w:eastAsia="es-ES_tradnl"/>
        </w:rPr>
        <w:t xml:space="preserve">Lírica </w:t>
      </w:r>
      <w:r>
        <w:rPr>
          <w:rFonts w:ascii="Arial" w:hAnsi="Arial" w:cs="Arial"/>
          <w:sz w:val="24"/>
          <w:szCs w:val="13"/>
          <w:shd w:val="clear" w:color="auto" w:fill="FFFFFF"/>
          <w:lang w:eastAsia="es-ES_tradnl"/>
        </w:rPr>
        <w:t>contará con la participación de la Orquesta Sinfónica de Castilla y Leó</w:t>
      </w:r>
      <w:r w:rsidR="001B2954">
        <w:rPr>
          <w:rFonts w:ascii="Arial" w:hAnsi="Arial" w:cs="Arial"/>
          <w:sz w:val="24"/>
          <w:szCs w:val="13"/>
          <w:shd w:val="clear" w:color="auto" w:fill="FFFFFF"/>
          <w:lang w:eastAsia="es-ES_tradnl"/>
        </w:rPr>
        <w:t xml:space="preserve">n, y estará dirigida por </w:t>
      </w:r>
      <w:r w:rsidR="001B2954" w:rsidRPr="001B2954">
        <w:rPr>
          <w:rFonts w:ascii="Arial" w:hAnsi="Arial" w:cs="Arial"/>
          <w:b/>
          <w:i/>
          <w:sz w:val="24"/>
          <w:szCs w:val="13"/>
          <w:shd w:val="clear" w:color="auto" w:fill="FFFFFF"/>
          <w:lang w:eastAsia="es-ES_tradnl"/>
        </w:rPr>
        <w:t>Alberto Cubero-Moreno</w:t>
      </w:r>
      <w:r w:rsidR="001B2954">
        <w:rPr>
          <w:rFonts w:ascii="Arial" w:hAnsi="Arial" w:cs="Arial"/>
          <w:sz w:val="24"/>
          <w:szCs w:val="13"/>
          <w:shd w:val="clear" w:color="auto" w:fill="FFFFFF"/>
          <w:lang w:eastAsia="es-ES_tradnl"/>
        </w:rPr>
        <w:t xml:space="preserve">, </w:t>
      </w:r>
      <w:r w:rsidR="001B2954" w:rsidRPr="001B2954">
        <w:rPr>
          <w:rFonts w:ascii="Arial" w:hAnsi="Arial" w:cs="Arial"/>
          <w:sz w:val="24"/>
          <w:szCs w:val="13"/>
          <w:shd w:val="clear" w:color="auto" w:fill="FFFFFF"/>
          <w:lang w:eastAsia="es-ES_tradnl"/>
        </w:rPr>
        <w:t>director de orquesta cuya dedicación y talento lo han llevado a asumir el liderazgo de excelente proyectos operísticos</w:t>
      </w:r>
      <w:r w:rsidR="001B2954">
        <w:rPr>
          <w:rFonts w:ascii="Arial" w:hAnsi="Arial" w:cs="Arial"/>
          <w:sz w:val="24"/>
          <w:szCs w:val="13"/>
          <w:shd w:val="clear" w:color="auto" w:fill="FFFFFF"/>
          <w:lang w:eastAsia="es-ES_tradnl"/>
        </w:rPr>
        <w:t xml:space="preserve">, consolidándose en las últimas temporadas </w:t>
      </w:r>
      <w:r w:rsidR="001B2954" w:rsidRPr="001B2954">
        <w:rPr>
          <w:rFonts w:ascii="Arial" w:hAnsi="Arial" w:cs="Arial"/>
          <w:sz w:val="24"/>
          <w:szCs w:val="13"/>
          <w:shd w:val="clear" w:color="auto" w:fill="FFFFFF"/>
          <w:lang w:eastAsia="es-ES_tradnl"/>
        </w:rPr>
        <w:t xml:space="preserve">como una pieza imprescindible en el desarrollo de destacadas producciones, significando su papel de director asistente en los teatros de ópera más importantes de España, como el Teatro Real de Madrid y el Palau de les </w:t>
      </w:r>
      <w:r w:rsidR="00F11D2D">
        <w:rPr>
          <w:rFonts w:ascii="Arial" w:hAnsi="Arial" w:cs="Arial"/>
          <w:sz w:val="24"/>
          <w:szCs w:val="13"/>
          <w:shd w:val="clear" w:color="auto" w:fill="FFFFFF"/>
          <w:lang w:eastAsia="es-ES_tradnl"/>
        </w:rPr>
        <w:t>A</w:t>
      </w:r>
      <w:r w:rsidR="001B2954" w:rsidRPr="001B2954">
        <w:rPr>
          <w:rFonts w:ascii="Arial" w:hAnsi="Arial" w:cs="Arial"/>
          <w:sz w:val="24"/>
          <w:szCs w:val="13"/>
          <w:shd w:val="clear" w:color="auto" w:fill="FFFFFF"/>
          <w:lang w:eastAsia="es-ES_tradnl"/>
        </w:rPr>
        <w:t xml:space="preserve">rts de Valencia. </w:t>
      </w:r>
    </w:p>
    <w:p w14:paraId="4BDBE5BA" w14:textId="238D59F2" w:rsidR="001B2954" w:rsidRDefault="001B2954" w:rsidP="00B96B9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Además, en la Gala actuará el tenor </w:t>
      </w:r>
      <w:r w:rsidRPr="001B2954">
        <w:rPr>
          <w:rFonts w:ascii="Arial" w:hAnsi="Arial" w:cs="Arial"/>
          <w:b/>
          <w:i/>
          <w:sz w:val="24"/>
          <w:szCs w:val="13"/>
          <w:shd w:val="clear" w:color="auto" w:fill="FFFFFF"/>
          <w:lang w:eastAsia="es-ES_tradnl"/>
        </w:rPr>
        <w:t>Aquiles Machado</w:t>
      </w:r>
      <w:r>
        <w:rPr>
          <w:rFonts w:ascii="Arial" w:hAnsi="Arial" w:cs="Arial"/>
          <w:sz w:val="24"/>
          <w:szCs w:val="13"/>
          <w:shd w:val="clear" w:color="auto" w:fill="FFFFFF"/>
          <w:lang w:eastAsia="es-ES_tradnl"/>
        </w:rPr>
        <w:t>, músico español-venezolano, c</w:t>
      </w:r>
      <w:r w:rsidRPr="001B2954">
        <w:rPr>
          <w:rFonts w:ascii="Arial" w:hAnsi="Arial" w:cs="Arial"/>
          <w:sz w:val="24"/>
          <w:szCs w:val="13"/>
          <w:shd w:val="clear" w:color="auto" w:fill="FFFFFF"/>
          <w:lang w:eastAsia="es-ES_tradnl"/>
        </w:rPr>
        <w:t>on más de 25 años de amplia carrera internacional los más prestigiosos teatros de Europa, Am</w:t>
      </w:r>
      <w:r>
        <w:rPr>
          <w:rFonts w:ascii="Arial" w:hAnsi="Arial" w:cs="Arial"/>
          <w:sz w:val="24"/>
          <w:szCs w:val="13"/>
          <w:shd w:val="clear" w:color="auto" w:fill="FFFFFF"/>
          <w:lang w:eastAsia="es-ES_tradnl"/>
        </w:rPr>
        <w:t xml:space="preserve">érica y Asia, que </w:t>
      </w:r>
      <w:r w:rsidRPr="001B2954">
        <w:rPr>
          <w:rFonts w:ascii="Arial" w:hAnsi="Arial" w:cs="Arial"/>
          <w:sz w:val="24"/>
          <w:szCs w:val="13"/>
          <w:shd w:val="clear" w:color="auto" w:fill="FFFFFF"/>
          <w:lang w:eastAsia="es-ES_tradnl"/>
        </w:rPr>
        <w:t>ha transitado géneros muy diversos que van desde el folclore hasta la ópera lírica, pasando por la música de cámara, el oratorio y la música contemporánea.</w:t>
      </w:r>
      <w:r>
        <w:rPr>
          <w:rFonts w:ascii="Arial" w:hAnsi="Arial" w:cs="Arial"/>
          <w:sz w:val="24"/>
          <w:szCs w:val="13"/>
          <w:shd w:val="clear" w:color="auto" w:fill="FFFFFF"/>
          <w:lang w:eastAsia="es-ES_tradnl"/>
        </w:rPr>
        <w:t xml:space="preserve"> Y la soprano </w:t>
      </w:r>
      <w:r w:rsidRPr="001B2954">
        <w:rPr>
          <w:rFonts w:ascii="Arial" w:hAnsi="Arial" w:cs="Arial"/>
          <w:b/>
          <w:i/>
          <w:sz w:val="24"/>
          <w:szCs w:val="13"/>
          <w:shd w:val="clear" w:color="auto" w:fill="FFFFFF"/>
          <w:lang w:eastAsia="es-ES_tradnl"/>
        </w:rPr>
        <w:t>Miren Urbieta-Vega</w:t>
      </w:r>
      <w:r>
        <w:rPr>
          <w:rFonts w:ascii="Arial" w:hAnsi="Arial" w:cs="Arial"/>
          <w:sz w:val="24"/>
          <w:szCs w:val="13"/>
          <w:shd w:val="clear" w:color="auto" w:fill="FFFFFF"/>
          <w:lang w:eastAsia="es-ES_tradnl"/>
        </w:rPr>
        <w:t xml:space="preserve">, que cuenta con </w:t>
      </w:r>
      <w:r w:rsidRPr="001B2954">
        <w:rPr>
          <w:rFonts w:ascii="Arial" w:hAnsi="Arial" w:cs="Arial"/>
          <w:sz w:val="24"/>
          <w:szCs w:val="13"/>
          <w:shd w:val="clear" w:color="auto" w:fill="FFFFFF"/>
          <w:lang w:eastAsia="es-ES_tradnl"/>
        </w:rPr>
        <w:t>un largo recorrido en la zarzuela,</w:t>
      </w:r>
      <w:r>
        <w:rPr>
          <w:rFonts w:ascii="Arial" w:hAnsi="Arial" w:cs="Arial"/>
          <w:sz w:val="24"/>
          <w:szCs w:val="13"/>
          <w:shd w:val="clear" w:color="auto" w:fill="FFFFFF"/>
          <w:lang w:eastAsia="es-ES_tradnl"/>
        </w:rPr>
        <w:t xml:space="preserve"> m</w:t>
      </w:r>
      <w:r w:rsidRPr="001B2954">
        <w:rPr>
          <w:rFonts w:ascii="Arial" w:hAnsi="Arial" w:cs="Arial"/>
          <w:sz w:val="24"/>
          <w:szCs w:val="13"/>
          <w:shd w:val="clear" w:color="auto" w:fill="FFFFFF"/>
          <w:lang w:eastAsia="es-ES_tradnl"/>
        </w:rPr>
        <w:t>agnífica intérprete de oratorio y música sinfónica</w:t>
      </w:r>
      <w:r>
        <w:rPr>
          <w:rFonts w:ascii="Arial" w:hAnsi="Arial" w:cs="Arial"/>
          <w:sz w:val="24"/>
          <w:szCs w:val="13"/>
          <w:shd w:val="clear" w:color="auto" w:fill="FFFFFF"/>
          <w:lang w:eastAsia="es-ES_tradnl"/>
        </w:rPr>
        <w:t xml:space="preserve">; interpretando a lo largo de su carrera </w:t>
      </w:r>
      <w:r w:rsidRPr="001B2954">
        <w:rPr>
          <w:rFonts w:ascii="Arial" w:hAnsi="Arial" w:cs="Arial"/>
          <w:sz w:val="24"/>
          <w:szCs w:val="13"/>
          <w:shd w:val="clear" w:color="auto" w:fill="FFFFFF"/>
          <w:lang w:eastAsia="es-ES_tradnl"/>
        </w:rPr>
        <w:t xml:space="preserve">roles operísticos muy exigentes como Contessa de Las Bodas de Fígaro (Mozart) Mimí de La Bohème, Liù de Turandot (Puccini), Donna Elvira y Zerlina de Don Giovanni (Mozart), Marguerite de Faust (Gounod), Adina, de L´Elisir d´Amore </w:t>
      </w:r>
      <w:r w:rsidRPr="001B2954">
        <w:rPr>
          <w:rFonts w:ascii="Arial" w:hAnsi="Arial" w:cs="Arial"/>
          <w:sz w:val="24"/>
          <w:szCs w:val="13"/>
          <w:shd w:val="clear" w:color="auto" w:fill="FFFFFF"/>
          <w:lang w:eastAsia="es-ES_tradnl"/>
        </w:rPr>
        <w:lastRenderedPageBreak/>
        <w:t>(Donizetti), Arminda de La Finta Giardiniera (Mozart), I</w:t>
      </w:r>
      <w:r>
        <w:rPr>
          <w:rFonts w:ascii="Arial" w:hAnsi="Arial" w:cs="Arial"/>
          <w:sz w:val="24"/>
          <w:szCs w:val="13"/>
          <w:shd w:val="clear" w:color="auto" w:fill="FFFFFF"/>
          <w:lang w:eastAsia="es-ES_tradnl"/>
        </w:rPr>
        <w:t>nés de La Favourite (Donizetti) o</w:t>
      </w:r>
      <w:r w:rsidRPr="001B2954">
        <w:rPr>
          <w:rFonts w:ascii="Arial" w:hAnsi="Arial" w:cs="Arial"/>
          <w:sz w:val="24"/>
          <w:szCs w:val="13"/>
          <w:shd w:val="clear" w:color="auto" w:fill="FFFFFF"/>
          <w:lang w:eastAsia="es-ES_tradnl"/>
        </w:rPr>
        <w:t xml:space="preserve"> Stella de Don Fernando el emplazado (Zubiaurre), </w:t>
      </w:r>
      <w:r>
        <w:rPr>
          <w:rFonts w:ascii="Arial" w:hAnsi="Arial" w:cs="Arial"/>
          <w:sz w:val="24"/>
          <w:szCs w:val="13"/>
          <w:shd w:val="clear" w:color="auto" w:fill="FFFFFF"/>
          <w:lang w:eastAsia="es-ES_tradnl"/>
        </w:rPr>
        <w:t>entre otros.</w:t>
      </w:r>
    </w:p>
    <w:p w14:paraId="526FBC08" w14:textId="0BFB5978" w:rsidR="001B2954" w:rsidRDefault="001B2954" w:rsidP="00B96B9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programa de la Gala Lírica recoge una </w:t>
      </w:r>
      <w:r w:rsidRPr="001B2954">
        <w:rPr>
          <w:rFonts w:ascii="Arial" w:hAnsi="Arial" w:cs="Arial"/>
          <w:sz w:val="24"/>
          <w:szCs w:val="13"/>
          <w:shd w:val="clear" w:color="auto" w:fill="FFFFFF"/>
          <w:lang w:eastAsia="es-ES_tradnl"/>
        </w:rPr>
        <w:t>magnífica selección de arias de ópera</w:t>
      </w:r>
      <w:r>
        <w:rPr>
          <w:rFonts w:ascii="Arial" w:hAnsi="Arial" w:cs="Arial"/>
          <w:sz w:val="24"/>
          <w:szCs w:val="13"/>
          <w:shd w:val="clear" w:color="auto" w:fill="FFFFFF"/>
          <w:lang w:eastAsia="es-ES_tradnl"/>
        </w:rPr>
        <w:t xml:space="preserve"> de </w:t>
      </w:r>
      <w:r w:rsidRPr="001B2954">
        <w:rPr>
          <w:rFonts w:ascii="Arial" w:hAnsi="Arial" w:cs="Arial"/>
          <w:sz w:val="24"/>
          <w:szCs w:val="13"/>
          <w:shd w:val="clear" w:color="auto" w:fill="FFFFFF"/>
          <w:lang w:eastAsia="es-ES_tradnl"/>
        </w:rPr>
        <w:t>Bellini, Bize</w:t>
      </w:r>
      <w:r>
        <w:rPr>
          <w:rFonts w:ascii="Arial" w:hAnsi="Arial" w:cs="Arial"/>
          <w:sz w:val="24"/>
          <w:szCs w:val="13"/>
          <w:shd w:val="clear" w:color="auto" w:fill="FFFFFF"/>
          <w:lang w:eastAsia="es-ES_tradnl"/>
        </w:rPr>
        <w:t>t, Gounod, Puccini, Leoncavallo o</w:t>
      </w:r>
      <w:r w:rsidRPr="001B2954">
        <w:rPr>
          <w:rFonts w:ascii="Arial" w:hAnsi="Arial" w:cs="Arial"/>
          <w:sz w:val="24"/>
          <w:szCs w:val="13"/>
          <w:shd w:val="clear" w:color="auto" w:fill="FFFFFF"/>
          <w:lang w:eastAsia="es-ES_tradnl"/>
        </w:rPr>
        <w:t xml:space="preserve"> Verdi</w:t>
      </w:r>
      <w:r>
        <w:rPr>
          <w:rFonts w:ascii="Arial" w:hAnsi="Arial" w:cs="Arial"/>
          <w:sz w:val="24"/>
          <w:szCs w:val="13"/>
          <w:shd w:val="clear" w:color="auto" w:fill="FFFFFF"/>
          <w:lang w:eastAsia="es-ES_tradnl"/>
        </w:rPr>
        <w:t>, entre otros autores.</w:t>
      </w:r>
    </w:p>
    <w:p w14:paraId="54C72C85" w14:textId="0AE034A1" w:rsidR="00302C29" w:rsidRDefault="001B2954" w:rsidP="0001558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Las entradas para</w:t>
      </w:r>
      <w:r w:rsidR="00F11D2D">
        <w:rPr>
          <w:rFonts w:ascii="Arial" w:hAnsi="Arial" w:cs="Arial"/>
          <w:sz w:val="24"/>
          <w:szCs w:val="13"/>
          <w:shd w:val="clear" w:color="auto" w:fill="FFFFFF"/>
          <w:lang w:eastAsia="es-ES_tradnl"/>
        </w:rPr>
        <w:t xml:space="preserve"> la Gala Lírica</w:t>
      </w:r>
      <w:r>
        <w:rPr>
          <w:rFonts w:ascii="Arial" w:hAnsi="Arial" w:cs="Arial"/>
          <w:sz w:val="24"/>
          <w:szCs w:val="13"/>
          <w:shd w:val="clear" w:color="auto" w:fill="FFFFFF"/>
          <w:lang w:eastAsia="es-ES_tradnl"/>
        </w:rPr>
        <w:t xml:space="preserve">, al precio único de 20€ se pueden conseguir, de forma online, a través de la página web </w:t>
      </w:r>
      <w:hyperlink r:id="rId8" w:history="1">
        <w:r w:rsidRPr="00132A4D">
          <w:rPr>
            <w:rStyle w:val="Hipervnculo"/>
            <w:rFonts w:ascii="Arial" w:hAnsi="Arial" w:cs="Arial"/>
            <w:sz w:val="24"/>
            <w:szCs w:val="13"/>
            <w:shd w:val="clear" w:color="auto" w:fill="FFFFFF"/>
            <w:lang w:eastAsia="es-ES_tradnl"/>
          </w:rPr>
          <w:t>www.littleoperazamora.com/gala-2023</w:t>
        </w:r>
      </w:hyperlink>
      <w:r>
        <w:rPr>
          <w:rFonts w:ascii="Arial" w:hAnsi="Arial" w:cs="Arial"/>
          <w:sz w:val="24"/>
          <w:szCs w:val="13"/>
          <w:shd w:val="clear" w:color="auto" w:fill="FFFFFF"/>
          <w:lang w:eastAsia="es-ES_tradnl"/>
        </w:rPr>
        <w:t xml:space="preserve"> </w:t>
      </w:r>
    </w:p>
    <w:p w14:paraId="452985F8" w14:textId="77777777" w:rsidR="001B2954" w:rsidRPr="002710D1" w:rsidRDefault="001B2954" w:rsidP="0001558A">
      <w:pPr>
        <w:spacing w:before="200" w:after="0" w:line="320" w:lineRule="exact"/>
        <w:jc w:val="both"/>
        <w:rPr>
          <w:rFonts w:ascii="Arial" w:hAnsi="Arial" w:cs="Arial"/>
          <w:sz w:val="24"/>
          <w:szCs w:val="13"/>
          <w:shd w:val="clear" w:color="auto" w:fill="FFFFFF"/>
          <w:lang w:eastAsia="es-ES_tradnl"/>
        </w:rPr>
      </w:pPr>
    </w:p>
    <w:p w14:paraId="64D634F4" w14:textId="77777777" w:rsidR="00073FB2" w:rsidRDefault="00073FB2" w:rsidP="003F5628">
      <w:pPr>
        <w:spacing w:before="200" w:after="0" w:line="320" w:lineRule="exact"/>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51294"/>
    <w:multiLevelType w:val="hybridMultilevel"/>
    <w:tmpl w:val="01A8F2AA"/>
    <w:lvl w:ilvl="0" w:tplc="BA94600C">
      <w:start w:val="19"/>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58A"/>
    <w:rsid w:val="000233CE"/>
    <w:rsid w:val="00073FB2"/>
    <w:rsid w:val="000B0E8E"/>
    <w:rsid w:val="001213DC"/>
    <w:rsid w:val="001B2954"/>
    <w:rsid w:val="002611C3"/>
    <w:rsid w:val="002710D1"/>
    <w:rsid w:val="00302C29"/>
    <w:rsid w:val="003520F4"/>
    <w:rsid w:val="003808C3"/>
    <w:rsid w:val="003811CF"/>
    <w:rsid w:val="003C22E8"/>
    <w:rsid w:val="003F5628"/>
    <w:rsid w:val="00427D50"/>
    <w:rsid w:val="00496793"/>
    <w:rsid w:val="004E4A4E"/>
    <w:rsid w:val="005013C3"/>
    <w:rsid w:val="0052395B"/>
    <w:rsid w:val="00545A9D"/>
    <w:rsid w:val="00574250"/>
    <w:rsid w:val="005C3352"/>
    <w:rsid w:val="005D3BAF"/>
    <w:rsid w:val="0062323F"/>
    <w:rsid w:val="00697C01"/>
    <w:rsid w:val="006A5F55"/>
    <w:rsid w:val="006A79D5"/>
    <w:rsid w:val="006C7BDB"/>
    <w:rsid w:val="006F7A08"/>
    <w:rsid w:val="007335CA"/>
    <w:rsid w:val="007B1D2F"/>
    <w:rsid w:val="007D7352"/>
    <w:rsid w:val="00883C57"/>
    <w:rsid w:val="008851C7"/>
    <w:rsid w:val="00936D31"/>
    <w:rsid w:val="009764C1"/>
    <w:rsid w:val="009D2EC0"/>
    <w:rsid w:val="00A06D73"/>
    <w:rsid w:val="00A13385"/>
    <w:rsid w:val="00A17872"/>
    <w:rsid w:val="00A241E3"/>
    <w:rsid w:val="00A46875"/>
    <w:rsid w:val="00B608CD"/>
    <w:rsid w:val="00B96B94"/>
    <w:rsid w:val="00C5047C"/>
    <w:rsid w:val="00CC6704"/>
    <w:rsid w:val="00D20618"/>
    <w:rsid w:val="00D22E61"/>
    <w:rsid w:val="00D4381D"/>
    <w:rsid w:val="00E0135E"/>
    <w:rsid w:val="00E4108F"/>
    <w:rsid w:val="00E47863"/>
    <w:rsid w:val="00E67DA4"/>
    <w:rsid w:val="00E9700E"/>
    <w:rsid w:val="00EC3BF0"/>
    <w:rsid w:val="00F11D2D"/>
    <w:rsid w:val="00F13924"/>
    <w:rsid w:val="00F62693"/>
    <w:rsid w:val="00F64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operazamora.com/gala-202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1347</TotalTime>
  <Pages>2</Pages>
  <Words>415</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6</cp:revision>
  <dcterms:created xsi:type="dcterms:W3CDTF">2023-08-01T07:44:00Z</dcterms:created>
  <dcterms:modified xsi:type="dcterms:W3CDTF">2023-08-02T08:55:00Z</dcterms:modified>
</cp:coreProperties>
</file>