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0A41D71B" w:rsidR="008851C7" w:rsidRPr="0083748B" w:rsidRDefault="00D8339E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823006">
        <w:rPr>
          <w:rFonts w:ascii="Alwyn OT Light" w:hAnsi="Alwyn OT Light"/>
          <w:sz w:val="20"/>
        </w:rPr>
        <w:t>2</w:t>
      </w:r>
      <w:bookmarkStart w:id="2" w:name="_GoBack"/>
      <w:bookmarkEnd w:id="2"/>
      <w:r>
        <w:rPr>
          <w:rFonts w:ascii="Alwyn OT Light" w:hAnsi="Alwyn OT Light"/>
          <w:sz w:val="20"/>
        </w:rPr>
        <w:t>/09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62323F">
        <w:rPr>
          <w:rFonts w:ascii="Alwyn OT Light" w:hAnsi="Alwyn OT Light"/>
          <w:sz w:val="20"/>
        </w:rPr>
        <w:t>3</w:t>
      </w:r>
    </w:p>
    <w:p w14:paraId="3315CCF4" w14:textId="127B24FD" w:rsidR="008851C7" w:rsidRPr="0001558A" w:rsidRDefault="000E4C43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OSCyL refuerza su presencia en la Comunidad con tres conciertos en </w:t>
      </w:r>
      <w:r w:rsidR="004E08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festivales de referencia de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Soria, León y Toro (Zamora)</w:t>
      </w:r>
    </w:p>
    <w:p w14:paraId="18F53F50" w14:textId="1958138D" w:rsidR="00BE0FC6" w:rsidRDefault="000E4C43" w:rsidP="00BE0FC6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sábado 23 de septiembre, la OSCyL ofrece su segunda participación en el XXXI Otoño Musical Soriano-Festival Internacional de Música de Castilla y León</w:t>
      </w:r>
      <w:r w:rsidR="0049484A"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3E09BE5D" w14:textId="62F2D95E" w:rsidR="000E4C43" w:rsidRDefault="000E4C43" w:rsidP="000E4C43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jueves 28, la Sinfónica regional participa en el XXXVI</w:t>
      </w:r>
      <w:r w:rsidRPr="000E4C43">
        <w:rPr>
          <w:rFonts w:cs="Arial"/>
          <w:sz w:val="24"/>
          <w:szCs w:val="13"/>
          <w:shd w:val="clear" w:color="auto" w:fill="FFFFFF"/>
          <w:lang w:eastAsia="es-ES_tradnl"/>
        </w:rPr>
        <w:t xml:space="preserve"> Festival de Música Española de León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 y el viernes 29 en el VI Festival Internacional de Música Clásica Jesús López Cobos, en Toro (Zamora)</w:t>
      </w:r>
      <w:r w:rsidR="0049484A"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40F49FA2" w14:textId="0246E5D7" w:rsidR="00513B06" w:rsidRDefault="000E4C43" w:rsidP="0035419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 w:rsidRPr="000E4C4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participa estos días en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importantes </w:t>
      </w:r>
      <w:r w:rsidRPr="000E4C4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citas culturales y musicales de la Comunidad con el objetivo de que todos los habitantes de Castilla y León puedan disfrutar de la Orquesta Sinfónica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regional</w:t>
      </w:r>
      <w:r w:rsidRPr="000E4C4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referencia cultural</w:t>
      </w:r>
      <w:r w:rsidRPr="000E4C4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seña de identidad a nivel nacional.</w:t>
      </w:r>
    </w:p>
    <w:p w14:paraId="74EC1277" w14:textId="2924E39D" w:rsidR="000E4C43" w:rsidRDefault="0049484A" w:rsidP="0049484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Tras su </w:t>
      </w:r>
      <w:r w:rsidR="00E33A9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exitoso concierto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pasado 15 de septiembre, la OSCyL regresa al Palacio de la Audiencia de Soria para participar, el sábado 23 de septiembre a las 20:00 horas, en el </w:t>
      </w:r>
      <w:r w:rsidRPr="00E33A9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XXXI Otoño Musical Soriano-Festival Internacional de Música de Castilla y León.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este caso, contará con la participación del actual artista en residencia, Martin Fröst, a través de la doble vertiente de clarinetista y director.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bajo el título ‘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DANCE MOSAIC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’, ofrecerá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obras de Brahms, Bartok, Beethoven y </w:t>
      </w:r>
      <w:r w:rsidR="00E33A9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propio Fröst.</w:t>
      </w:r>
      <w:r w:rsidR="00E33A9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repertorio completo está compuesto por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Obertura Coriolano de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L. v. Beethoven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la </w:t>
      </w:r>
      <w:r w:rsidRPr="0049484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Danza húngara nº. 1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J. Brahms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49484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Nomadic Dances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M. Fröst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49484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Danzas Rumanas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B. Bartók, con arreglos de M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Fröst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la </w:t>
      </w:r>
      <w:r w:rsidRPr="0049484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Danza Klezmer nº. 2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M. Fröst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 </w:t>
      </w:r>
      <w:r w:rsidRPr="0049484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n. 4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49484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L. v. Beethoven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473C056" w14:textId="370967B2" w:rsidR="0049484A" w:rsidRDefault="007D242A" w:rsidP="0049484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próxima semana, el jueves 28 de septiembre, la Orquesta Sinfónica de Castilla y León acudirá a su tradicional cita con el </w:t>
      </w:r>
      <w:r w:rsidRPr="00E33A9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Festival de Música Española de León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que en esta ocasión celebra su 36 edición</w:t>
      </w:r>
      <w:r w:rsidR="00E33A9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con un concierto a las 20:00 horas en el Auditorio Ciudad de León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Para ello, contará con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José Luis Temes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como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director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con </w:t>
      </w:r>
      <w:r w:rsidR="00CF7406" w:rsidRPr="00CF74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recientemente nombrado nuev</w:t>
      </w:r>
      <w:r w:rsidR="00CF74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 solista de flauta de la OSCyL,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Ignacio de Nicolás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para interpretar un repertorio compuesto por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Martín Sánchez Allú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pastoral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Joaquín Rodrigo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Escenas populares españolas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Rogelio Villar</w:t>
      </w:r>
      <w:r w:rsidR="00CF74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CF7406" w:rsidRPr="00CF74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(re-estreno en el 150 aniversario del autor)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Cantabricus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Beatriz Arzamendi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5E73473" w14:textId="55EEE016" w:rsidR="007D242A" w:rsidRDefault="007D242A" w:rsidP="007D242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Un día después, el viernes 29</w:t>
      </w:r>
      <w:r w:rsidR="00E33A9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21:00 horas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la OSCyL ofrecerá un concierto en el Teatro Latorre de Toro (Zamora), dentro del </w:t>
      </w:r>
      <w:r w:rsidRPr="00E33A9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VI Festival Internacional de Música Clásica Jesús López Cobos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En esta ocasión, contando de nuevo con la participación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Luis Temes como director y con Ignacio de Nicolás como solista de flauta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aunque con un repertorio diferente, compuesto por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Vals triste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Evaristo Fernández Blanco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</w:t>
      </w:r>
      <w:r w:rsidRPr="007D242A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Concierto pastoral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7D242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Joaquín Rodrigo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EA84429" w14:textId="77777777" w:rsidR="00E33A96" w:rsidRDefault="00E33A96" w:rsidP="007D242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823006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8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823006" w:rsidP="00E4108F">
      <w:pPr>
        <w:spacing w:after="0" w:line="320" w:lineRule="exact"/>
        <w:jc w:val="both"/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B0E8E"/>
    <w:rsid w:val="000E4C43"/>
    <w:rsid w:val="002710D1"/>
    <w:rsid w:val="00302C29"/>
    <w:rsid w:val="003520F4"/>
    <w:rsid w:val="0035419E"/>
    <w:rsid w:val="003808C3"/>
    <w:rsid w:val="003811CF"/>
    <w:rsid w:val="003C22E8"/>
    <w:rsid w:val="003F5628"/>
    <w:rsid w:val="00427D50"/>
    <w:rsid w:val="0049484A"/>
    <w:rsid w:val="00496793"/>
    <w:rsid w:val="004E0811"/>
    <w:rsid w:val="00513B06"/>
    <w:rsid w:val="0052395B"/>
    <w:rsid w:val="00545A9D"/>
    <w:rsid w:val="00574250"/>
    <w:rsid w:val="005C3352"/>
    <w:rsid w:val="005D3BAF"/>
    <w:rsid w:val="0062323F"/>
    <w:rsid w:val="00697C01"/>
    <w:rsid w:val="006A5F55"/>
    <w:rsid w:val="006C7BDB"/>
    <w:rsid w:val="006F7A08"/>
    <w:rsid w:val="007335CA"/>
    <w:rsid w:val="007B1D2F"/>
    <w:rsid w:val="007D242A"/>
    <w:rsid w:val="007D7352"/>
    <w:rsid w:val="00823006"/>
    <w:rsid w:val="00867C44"/>
    <w:rsid w:val="00883C57"/>
    <w:rsid w:val="008851C7"/>
    <w:rsid w:val="00936D31"/>
    <w:rsid w:val="009764C1"/>
    <w:rsid w:val="009D2EC0"/>
    <w:rsid w:val="00A06D73"/>
    <w:rsid w:val="00A13385"/>
    <w:rsid w:val="00A241E3"/>
    <w:rsid w:val="00A46875"/>
    <w:rsid w:val="00AD2275"/>
    <w:rsid w:val="00B96B94"/>
    <w:rsid w:val="00BE0FC6"/>
    <w:rsid w:val="00C22F9E"/>
    <w:rsid w:val="00C5047C"/>
    <w:rsid w:val="00CC6704"/>
    <w:rsid w:val="00CF7406"/>
    <w:rsid w:val="00D20618"/>
    <w:rsid w:val="00D22E61"/>
    <w:rsid w:val="00D4381D"/>
    <w:rsid w:val="00D8339E"/>
    <w:rsid w:val="00E0135E"/>
    <w:rsid w:val="00E33A96"/>
    <w:rsid w:val="00E4108F"/>
    <w:rsid w:val="00E67DA4"/>
    <w:rsid w:val="00E9700E"/>
    <w:rsid w:val="00EC3BF0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6</cp:revision>
  <dcterms:created xsi:type="dcterms:W3CDTF">2023-09-21T06:30:00Z</dcterms:created>
  <dcterms:modified xsi:type="dcterms:W3CDTF">2023-09-21T08:12:00Z</dcterms:modified>
</cp:coreProperties>
</file>