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3770790E" w:rsidR="008851C7" w:rsidRPr="0083748B" w:rsidRDefault="0015137B" w:rsidP="008851C7">
      <w:pPr>
        <w:spacing w:before="400" w:after="0"/>
        <w:jc w:val="right"/>
        <w:rPr>
          <w:rFonts w:ascii="Alwyn OT Light" w:hAnsi="Alwyn OT Light"/>
          <w:sz w:val="20"/>
        </w:rPr>
      </w:pPr>
      <w:r>
        <w:rPr>
          <w:rFonts w:ascii="Alwyn OT Light" w:hAnsi="Alwyn OT Light"/>
          <w:sz w:val="20"/>
        </w:rPr>
        <w:t>30</w:t>
      </w:r>
      <w:r w:rsidR="00930835">
        <w:rPr>
          <w:rFonts w:ascii="Alwyn OT Light" w:hAnsi="Alwyn OT Light"/>
          <w:sz w:val="20"/>
        </w:rPr>
        <w:t>/1</w:t>
      </w:r>
      <w:r w:rsidR="00071B96">
        <w:rPr>
          <w:rFonts w:ascii="Alwyn OT Light" w:hAnsi="Alwyn OT Light"/>
          <w:sz w:val="20"/>
        </w:rPr>
        <w:t>1</w:t>
      </w:r>
      <w:r w:rsidR="008851C7" w:rsidRPr="0083748B">
        <w:rPr>
          <w:rFonts w:ascii="Alwyn OT Light" w:hAnsi="Alwyn OT Light"/>
          <w:sz w:val="20"/>
        </w:rPr>
        <w:t>/</w:t>
      </w:r>
      <w:r w:rsidR="003520F4">
        <w:rPr>
          <w:rFonts w:ascii="Alwyn OT Light" w:hAnsi="Alwyn OT Light"/>
          <w:sz w:val="20"/>
        </w:rPr>
        <w:t>202</w:t>
      </w:r>
      <w:r w:rsidR="0062323F">
        <w:rPr>
          <w:rFonts w:ascii="Alwyn OT Light" w:hAnsi="Alwyn OT Light"/>
          <w:sz w:val="20"/>
        </w:rPr>
        <w:t>3</w:t>
      </w:r>
    </w:p>
    <w:p w14:paraId="3315CCF4" w14:textId="0CEE6896" w:rsidR="008851C7" w:rsidRPr="0001558A" w:rsidRDefault="00930835"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w:t>
      </w:r>
      <w:r w:rsidR="0015137B">
        <w:rPr>
          <w:rFonts w:ascii="Arial Narrow" w:hAnsi="Arial Narrow"/>
          <w:b/>
          <w:sz w:val="40"/>
          <w:szCs w:val="13"/>
          <w:shd w:val="clear" w:color="auto" w:fill="FFFFFF"/>
          <w:lang w:eastAsia="es-ES_tradnl"/>
        </w:rPr>
        <w:t>dirigida por Pablo Rus ofrece un viaje por el folclore y la modernidad húngara con obras de B. Bartók, G. Ligeti y Z. Kodály</w:t>
      </w:r>
    </w:p>
    <w:p w14:paraId="18F53F50" w14:textId="2E1EE18A" w:rsidR="00BE0FC6" w:rsidRDefault="0015137B" w:rsidP="00BE0FC6">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Mañana viernes 1 y el sábado 2 de diciembre, la O</w:t>
      </w:r>
      <w:r w:rsidR="00930835">
        <w:rPr>
          <w:rFonts w:cs="Arial"/>
          <w:sz w:val="24"/>
          <w:szCs w:val="13"/>
          <w:shd w:val="clear" w:color="auto" w:fill="FFFFFF"/>
          <w:lang w:eastAsia="es-ES_tradnl"/>
        </w:rPr>
        <w:t xml:space="preserve">SCyL ofrecerá el </w:t>
      </w:r>
      <w:r>
        <w:rPr>
          <w:rFonts w:cs="Arial"/>
          <w:sz w:val="24"/>
          <w:szCs w:val="13"/>
          <w:shd w:val="clear" w:color="auto" w:fill="FFFFFF"/>
          <w:lang w:eastAsia="es-ES_tradnl"/>
        </w:rPr>
        <w:t xml:space="preserve">quinto </w:t>
      </w:r>
      <w:r w:rsidR="00930835">
        <w:rPr>
          <w:rFonts w:cs="Arial"/>
          <w:sz w:val="24"/>
          <w:szCs w:val="13"/>
          <w:shd w:val="clear" w:color="auto" w:fill="FFFFFF"/>
          <w:lang w:eastAsia="es-ES_tradnl"/>
        </w:rPr>
        <w:t>programa de abono, bajo la batuta del</w:t>
      </w:r>
      <w:r>
        <w:rPr>
          <w:rFonts w:cs="Arial"/>
          <w:sz w:val="24"/>
          <w:szCs w:val="13"/>
          <w:shd w:val="clear" w:color="auto" w:fill="FFFFFF"/>
          <w:lang w:eastAsia="es-ES_tradnl"/>
        </w:rPr>
        <w:t xml:space="preserve"> joven director Pablo Rus Broseta.</w:t>
      </w:r>
    </w:p>
    <w:p w14:paraId="308C9255" w14:textId="34D411A5" w:rsidR="0073180A" w:rsidRDefault="0073180A" w:rsidP="0015137B">
      <w:pPr>
        <w:pStyle w:val="Prrafodelista"/>
        <w:numPr>
          <w:ilvl w:val="0"/>
          <w:numId w:val="1"/>
        </w:numPr>
        <w:spacing w:before="200" w:after="0" w:line="320" w:lineRule="exact"/>
        <w:rPr>
          <w:rFonts w:cs="Arial"/>
          <w:sz w:val="24"/>
          <w:szCs w:val="13"/>
          <w:shd w:val="clear" w:color="auto" w:fill="FFFFFF"/>
          <w:lang w:eastAsia="es-ES_tradnl"/>
        </w:rPr>
      </w:pPr>
      <w:r>
        <w:rPr>
          <w:rFonts w:cs="Arial"/>
          <w:sz w:val="24"/>
          <w:szCs w:val="13"/>
          <w:shd w:val="clear" w:color="auto" w:fill="FFFFFF"/>
          <w:lang w:eastAsia="es-ES_tradnl"/>
        </w:rPr>
        <w:t xml:space="preserve">El programa, que aborda obras de </w:t>
      </w:r>
      <w:r w:rsidR="0015137B">
        <w:rPr>
          <w:rFonts w:cs="Arial"/>
          <w:sz w:val="24"/>
          <w:szCs w:val="13"/>
          <w:shd w:val="clear" w:color="auto" w:fill="FFFFFF"/>
          <w:lang w:eastAsia="es-ES_tradnl"/>
        </w:rPr>
        <w:t xml:space="preserve">Bela Bartók, </w:t>
      </w:r>
      <w:r w:rsidR="0015137B" w:rsidRPr="0015137B">
        <w:rPr>
          <w:rFonts w:cs="Arial"/>
          <w:sz w:val="24"/>
          <w:szCs w:val="13"/>
          <w:shd w:val="clear" w:color="auto" w:fill="FFFFFF"/>
          <w:lang w:eastAsia="es-ES_tradnl"/>
        </w:rPr>
        <w:t>G</w:t>
      </w:r>
      <w:r w:rsidR="0015137B">
        <w:rPr>
          <w:rFonts w:cs="Arial"/>
          <w:sz w:val="24"/>
          <w:szCs w:val="13"/>
          <w:shd w:val="clear" w:color="auto" w:fill="FFFFFF"/>
          <w:lang w:eastAsia="es-ES_tradnl"/>
        </w:rPr>
        <w:t>yörgy</w:t>
      </w:r>
      <w:r w:rsidR="0015137B" w:rsidRPr="0015137B">
        <w:rPr>
          <w:rFonts w:cs="Arial"/>
          <w:sz w:val="24"/>
          <w:szCs w:val="13"/>
          <w:shd w:val="clear" w:color="auto" w:fill="FFFFFF"/>
          <w:lang w:eastAsia="es-ES_tradnl"/>
        </w:rPr>
        <w:t xml:space="preserve"> Ligeti y Z</w:t>
      </w:r>
      <w:r w:rsidR="0015137B">
        <w:rPr>
          <w:rFonts w:cs="Arial"/>
          <w:sz w:val="24"/>
          <w:szCs w:val="13"/>
          <w:shd w:val="clear" w:color="auto" w:fill="FFFFFF"/>
          <w:lang w:eastAsia="es-ES_tradnl"/>
        </w:rPr>
        <w:t>oltán</w:t>
      </w:r>
      <w:r w:rsidR="0015137B" w:rsidRPr="0015137B">
        <w:rPr>
          <w:rFonts w:cs="Arial"/>
          <w:sz w:val="24"/>
          <w:szCs w:val="13"/>
          <w:shd w:val="clear" w:color="auto" w:fill="FFFFFF"/>
          <w:lang w:eastAsia="es-ES_tradnl"/>
        </w:rPr>
        <w:t xml:space="preserve"> Kodály</w:t>
      </w:r>
      <w:r w:rsidR="0015137B">
        <w:rPr>
          <w:rFonts w:cs="Arial"/>
          <w:sz w:val="24"/>
          <w:szCs w:val="13"/>
          <w:shd w:val="clear" w:color="auto" w:fill="FFFFFF"/>
          <w:lang w:eastAsia="es-ES_tradnl"/>
        </w:rPr>
        <w:t>, contará con la participación de la violinista noruega Vilde Frang.</w:t>
      </w:r>
    </w:p>
    <w:p w14:paraId="3CC318B1" w14:textId="6A91930F" w:rsidR="0073180A" w:rsidRPr="0073180A" w:rsidRDefault="0073180A" w:rsidP="0073180A">
      <w:pPr>
        <w:spacing w:before="200" w:after="0" w:line="320" w:lineRule="exact"/>
        <w:jc w:val="both"/>
        <w:rPr>
          <w:rFonts w:ascii="Arial" w:hAnsi="Arial" w:cs="Arial"/>
          <w:sz w:val="24"/>
          <w:szCs w:val="13"/>
          <w:shd w:val="clear" w:color="auto" w:fill="FFFFFF"/>
          <w:lang w:eastAsia="es-ES_tradnl"/>
        </w:rPr>
      </w:pPr>
      <w:r w:rsidRPr="0073180A">
        <w:rPr>
          <w:rFonts w:ascii="Arial" w:hAnsi="Arial" w:cs="Arial"/>
          <w:sz w:val="24"/>
          <w:szCs w:val="13"/>
          <w:shd w:val="clear" w:color="auto" w:fill="FFFFFF"/>
          <w:lang w:eastAsia="es-ES_tradnl"/>
        </w:rPr>
        <w:t xml:space="preserve">La Orquesta Sinfónica de Castilla y León ofrece esta semana, </w:t>
      </w:r>
      <w:r w:rsidR="0015137B">
        <w:rPr>
          <w:rFonts w:ascii="Arial" w:hAnsi="Arial" w:cs="Arial"/>
          <w:sz w:val="24"/>
          <w:szCs w:val="13"/>
          <w:shd w:val="clear" w:color="auto" w:fill="FFFFFF"/>
          <w:lang w:eastAsia="es-ES_tradnl"/>
        </w:rPr>
        <w:t>el viernes 1 y el sábado 2 de diciembre a l</w:t>
      </w:r>
      <w:r w:rsidRPr="0073180A">
        <w:rPr>
          <w:rFonts w:ascii="Arial" w:hAnsi="Arial" w:cs="Arial"/>
          <w:sz w:val="24"/>
          <w:szCs w:val="13"/>
          <w:shd w:val="clear" w:color="auto" w:fill="FFFFFF"/>
          <w:lang w:eastAsia="es-ES_tradnl"/>
        </w:rPr>
        <w:t xml:space="preserve">as 19:30 horas en la Sala Sinfónica Jesús López Cobos del Centro Cultural Miguel Delibes, los conciertos correspondientes al </w:t>
      </w:r>
      <w:r w:rsidR="0015137B">
        <w:rPr>
          <w:rFonts w:ascii="Arial" w:hAnsi="Arial" w:cs="Arial"/>
          <w:sz w:val="24"/>
          <w:szCs w:val="13"/>
          <w:shd w:val="clear" w:color="auto" w:fill="FFFFFF"/>
          <w:lang w:eastAsia="es-ES_tradnl"/>
        </w:rPr>
        <w:t xml:space="preserve">quinto </w:t>
      </w:r>
      <w:r w:rsidRPr="0073180A">
        <w:rPr>
          <w:rFonts w:ascii="Arial" w:hAnsi="Arial" w:cs="Arial"/>
          <w:sz w:val="24"/>
          <w:szCs w:val="13"/>
          <w:shd w:val="clear" w:color="auto" w:fill="FFFFFF"/>
          <w:lang w:eastAsia="es-ES_tradnl"/>
        </w:rPr>
        <w:t>programa de abono de la Temporada 202</w:t>
      </w:r>
      <w:r>
        <w:rPr>
          <w:rFonts w:ascii="Arial" w:hAnsi="Arial" w:cs="Arial"/>
          <w:sz w:val="24"/>
          <w:szCs w:val="13"/>
          <w:shd w:val="clear" w:color="auto" w:fill="FFFFFF"/>
          <w:lang w:eastAsia="es-ES_tradnl"/>
        </w:rPr>
        <w:t>3</w:t>
      </w:r>
      <w:r w:rsidRPr="0073180A">
        <w:rPr>
          <w:rFonts w:ascii="Arial" w:hAnsi="Arial" w:cs="Arial"/>
          <w:sz w:val="24"/>
          <w:szCs w:val="13"/>
          <w:shd w:val="clear" w:color="auto" w:fill="FFFFFF"/>
          <w:lang w:eastAsia="es-ES_tradnl"/>
        </w:rPr>
        <w:t>/2</w:t>
      </w:r>
      <w:r>
        <w:rPr>
          <w:rFonts w:ascii="Arial" w:hAnsi="Arial" w:cs="Arial"/>
          <w:sz w:val="24"/>
          <w:szCs w:val="13"/>
          <w:shd w:val="clear" w:color="auto" w:fill="FFFFFF"/>
          <w:lang w:eastAsia="es-ES_tradnl"/>
        </w:rPr>
        <w:t>4</w:t>
      </w:r>
      <w:r w:rsidRPr="0073180A">
        <w:rPr>
          <w:rFonts w:ascii="Arial" w:hAnsi="Arial" w:cs="Arial"/>
          <w:sz w:val="24"/>
          <w:szCs w:val="13"/>
          <w:shd w:val="clear" w:color="auto" w:fill="FFFFFF"/>
          <w:lang w:eastAsia="es-ES_tradnl"/>
        </w:rPr>
        <w:t>.</w:t>
      </w:r>
    </w:p>
    <w:p w14:paraId="6DC3A826" w14:textId="31029587" w:rsidR="0015137B" w:rsidRDefault="0073180A" w:rsidP="0073180A">
      <w:pPr>
        <w:spacing w:before="200" w:after="0" w:line="320" w:lineRule="exact"/>
        <w:jc w:val="both"/>
        <w:rPr>
          <w:rFonts w:ascii="Arial" w:hAnsi="Arial" w:cs="Arial"/>
          <w:sz w:val="24"/>
          <w:szCs w:val="13"/>
          <w:shd w:val="clear" w:color="auto" w:fill="FFFFFF"/>
          <w:lang w:eastAsia="es-ES_tradnl"/>
        </w:rPr>
      </w:pPr>
      <w:r w:rsidRPr="0073180A">
        <w:rPr>
          <w:rFonts w:ascii="Arial" w:hAnsi="Arial" w:cs="Arial"/>
          <w:sz w:val="24"/>
          <w:szCs w:val="13"/>
          <w:shd w:val="clear" w:color="auto" w:fill="FFFFFF"/>
          <w:lang w:eastAsia="es-ES_tradnl"/>
        </w:rPr>
        <w:t xml:space="preserve">El concierto estará dirigido por </w:t>
      </w:r>
      <w:r w:rsidR="0015137B">
        <w:rPr>
          <w:rFonts w:ascii="Arial" w:hAnsi="Arial" w:cs="Arial"/>
          <w:sz w:val="24"/>
          <w:szCs w:val="13"/>
          <w:shd w:val="clear" w:color="auto" w:fill="FFFFFF"/>
          <w:lang w:eastAsia="es-ES_tradnl"/>
        </w:rPr>
        <w:t xml:space="preserve">el </w:t>
      </w:r>
      <w:r w:rsidR="0015137B" w:rsidRPr="0015137B">
        <w:rPr>
          <w:rFonts w:ascii="Arial" w:hAnsi="Arial" w:cs="Arial"/>
          <w:sz w:val="24"/>
          <w:szCs w:val="13"/>
          <w:shd w:val="clear" w:color="auto" w:fill="FFFFFF"/>
          <w:lang w:eastAsia="es-ES_tradnl"/>
        </w:rPr>
        <w:t>joven director Pablo Rus Broseta que, tras haber sido director asistente de la Sinfónica de Seattle, está abriéndose cami</w:t>
      </w:r>
      <w:r w:rsidR="0015137B">
        <w:rPr>
          <w:rFonts w:ascii="Arial" w:hAnsi="Arial" w:cs="Arial"/>
          <w:sz w:val="24"/>
          <w:szCs w:val="13"/>
          <w:shd w:val="clear" w:color="auto" w:fill="FFFFFF"/>
          <w:lang w:eastAsia="es-ES_tradnl"/>
        </w:rPr>
        <w:t xml:space="preserve">no en el circuito internacional, mostrando así </w:t>
      </w:r>
      <w:r w:rsidR="00BD28BD">
        <w:rPr>
          <w:rFonts w:ascii="Arial" w:hAnsi="Arial" w:cs="Arial"/>
          <w:sz w:val="24"/>
          <w:szCs w:val="13"/>
          <w:shd w:val="clear" w:color="auto" w:fill="FFFFFF"/>
          <w:lang w:eastAsia="es-ES_tradnl"/>
        </w:rPr>
        <w:t xml:space="preserve">la OSCyL su </w:t>
      </w:r>
      <w:r w:rsidR="0015137B">
        <w:rPr>
          <w:rFonts w:ascii="Arial" w:hAnsi="Arial" w:cs="Arial"/>
          <w:sz w:val="24"/>
          <w:szCs w:val="13"/>
          <w:shd w:val="clear" w:color="auto" w:fill="FFFFFF"/>
          <w:lang w:eastAsia="es-ES_tradnl"/>
        </w:rPr>
        <w:t xml:space="preserve">compromiso </w:t>
      </w:r>
      <w:r w:rsidR="0015137B" w:rsidRPr="0015137B">
        <w:rPr>
          <w:rFonts w:ascii="Arial" w:hAnsi="Arial" w:cs="Arial"/>
          <w:sz w:val="24"/>
          <w:szCs w:val="13"/>
          <w:shd w:val="clear" w:color="auto" w:fill="FFFFFF"/>
          <w:lang w:eastAsia="es-ES_tradnl"/>
        </w:rPr>
        <w:t>con el talento español emergente</w:t>
      </w:r>
      <w:r w:rsidR="0015137B">
        <w:rPr>
          <w:rFonts w:ascii="Arial" w:hAnsi="Arial" w:cs="Arial"/>
          <w:sz w:val="24"/>
          <w:szCs w:val="13"/>
          <w:shd w:val="clear" w:color="auto" w:fill="FFFFFF"/>
          <w:lang w:eastAsia="es-ES_tradnl"/>
        </w:rPr>
        <w:t>.</w:t>
      </w:r>
    </w:p>
    <w:p w14:paraId="5B78A566" w14:textId="4737CE31" w:rsidR="0015137B" w:rsidRDefault="0015137B" w:rsidP="0073180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Rus Roseta </w:t>
      </w:r>
      <w:r w:rsidRPr="0015137B">
        <w:rPr>
          <w:rFonts w:ascii="Arial" w:hAnsi="Arial" w:cs="Arial"/>
          <w:sz w:val="24"/>
          <w:szCs w:val="13"/>
          <w:shd w:val="clear" w:color="auto" w:fill="FFFFFF"/>
          <w:lang w:eastAsia="es-ES_tradnl"/>
        </w:rPr>
        <w:t>es uno de los directores españoles más valorados del circuito internacional. Formado en Lyon, Ámsterdam y en la Universidad de las Artes de Berlín, inició su carrera como director asistente de la Filarmónica de Lieja en la temporada 2009-10, de la Academia de la Ópera Nacional de Dinamarca en 2010 y, en 2015, fue nombrado director asistente de la Sinfónica de Seattle, convirtiéndose poco después en director asociado, hasta 2019.</w:t>
      </w:r>
      <w:r>
        <w:rPr>
          <w:rFonts w:ascii="Arial" w:hAnsi="Arial" w:cs="Arial"/>
          <w:sz w:val="24"/>
          <w:szCs w:val="13"/>
          <w:shd w:val="clear" w:color="auto" w:fill="FFFFFF"/>
          <w:lang w:eastAsia="es-ES_tradnl"/>
        </w:rPr>
        <w:t xml:space="preserve"> </w:t>
      </w:r>
      <w:r w:rsidRPr="0015137B">
        <w:rPr>
          <w:rFonts w:ascii="Arial" w:hAnsi="Arial" w:cs="Arial"/>
          <w:sz w:val="24"/>
          <w:szCs w:val="13"/>
          <w:shd w:val="clear" w:color="auto" w:fill="FFFFFF"/>
          <w:lang w:eastAsia="es-ES_tradnl"/>
        </w:rPr>
        <w:t>Rus Broseta se ha puesto al frente de orquestas como la Sinfónica de la BBC, la Orquesta Les Siècles, la Filarmónica de Buenos Aires, la Sinfonietta de Basilea, la Orquesta Nacional de España, la Sinfónica de Barcelona o el Ensemble Intercontemporain. Es, además, director artístico de la Joven Orquesta de la Generalitat Valenciana y tiene una vinculación estrecha con las orquestas sinfónicas de la WDR de Colonia y Stuttgart y la Sinfónica de Oporto “Casa da Música”.</w:t>
      </w:r>
    </w:p>
    <w:p w14:paraId="34B83DAC" w14:textId="77777777" w:rsidR="0015137B" w:rsidRDefault="0015137B" w:rsidP="0073180A">
      <w:pPr>
        <w:spacing w:before="200" w:after="0" w:line="320" w:lineRule="exact"/>
        <w:jc w:val="both"/>
        <w:rPr>
          <w:rFonts w:ascii="Arial" w:hAnsi="Arial" w:cs="Arial"/>
          <w:b/>
          <w:sz w:val="24"/>
          <w:szCs w:val="13"/>
          <w:shd w:val="clear" w:color="auto" w:fill="FFFFFF"/>
          <w:lang w:eastAsia="es-ES_tradnl"/>
        </w:rPr>
      </w:pPr>
      <w:r>
        <w:rPr>
          <w:rFonts w:ascii="Arial" w:hAnsi="Arial" w:cs="Arial"/>
          <w:b/>
          <w:sz w:val="24"/>
          <w:szCs w:val="13"/>
          <w:shd w:val="clear" w:color="auto" w:fill="FFFFFF"/>
          <w:lang w:eastAsia="es-ES_tradnl"/>
        </w:rPr>
        <w:t>Vilde Frang, virtuosa del violín</w:t>
      </w:r>
    </w:p>
    <w:p w14:paraId="42EDF61B" w14:textId="4B2F373B" w:rsidR="0015137B" w:rsidRDefault="0015137B" w:rsidP="0073180A">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El programa propone un viaje por el </w:t>
      </w:r>
      <w:r w:rsidRPr="0015137B">
        <w:rPr>
          <w:rFonts w:ascii="Arial" w:hAnsi="Arial" w:cs="Arial"/>
          <w:sz w:val="24"/>
          <w:szCs w:val="13"/>
          <w:shd w:val="clear" w:color="auto" w:fill="FFFFFF"/>
          <w:lang w:eastAsia="es-ES_tradnl"/>
        </w:rPr>
        <w:t xml:space="preserve">folclore y la modernidad húngara a través </w:t>
      </w:r>
      <w:r>
        <w:rPr>
          <w:rFonts w:ascii="Arial" w:hAnsi="Arial" w:cs="Arial"/>
          <w:sz w:val="24"/>
          <w:szCs w:val="13"/>
          <w:shd w:val="clear" w:color="auto" w:fill="FFFFFF"/>
          <w:lang w:eastAsia="es-ES_tradnl"/>
        </w:rPr>
        <w:t xml:space="preserve">de sus compositores referentes. Para ello, </w:t>
      </w:r>
      <w:r w:rsidRPr="0015137B">
        <w:rPr>
          <w:rFonts w:ascii="Arial" w:hAnsi="Arial" w:cs="Arial"/>
          <w:sz w:val="24"/>
          <w:szCs w:val="13"/>
          <w:shd w:val="clear" w:color="auto" w:fill="FFFFFF"/>
          <w:lang w:eastAsia="es-ES_tradnl"/>
        </w:rPr>
        <w:t xml:space="preserve">cuenta con la presencia de una de las virtuosas del violín más celebradas de nuestros días, la noruega Vilde Frang, quien colabora junto </w:t>
      </w:r>
      <w:r>
        <w:rPr>
          <w:rFonts w:ascii="Arial" w:hAnsi="Arial" w:cs="Arial"/>
          <w:sz w:val="24"/>
          <w:szCs w:val="13"/>
          <w:shd w:val="clear" w:color="auto" w:fill="FFFFFF"/>
          <w:lang w:eastAsia="es-ES_tradnl"/>
        </w:rPr>
        <w:t xml:space="preserve">con la </w:t>
      </w:r>
      <w:r w:rsidR="00DA6507">
        <w:rPr>
          <w:rFonts w:ascii="Arial" w:hAnsi="Arial" w:cs="Arial"/>
          <w:sz w:val="24"/>
          <w:szCs w:val="13"/>
          <w:shd w:val="clear" w:color="auto" w:fill="FFFFFF"/>
          <w:lang w:eastAsia="es-ES_tradnl"/>
        </w:rPr>
        <w:t xml:space="preserve">OSCyL </w:t>
      </w:r>
      <w:r>
        <w:rPr>
          <w:rFonts w:ascii="Arial" w:hAnsi="Arial" w:cs="Arial"/>
          <w:sz w:val="24"/>
          <w:szCs w:val="13"/>
          <w:shd w:val="clear" w:color="auto" w:fill="FFFFFF"/>
          <w:lang w:eastAsia="es-ES_tradnl"/>
        </w:rPr>
        <w:t xml:space="preserve">por tercera vez y lo hará interpretando el </w:t>
      </w:r>
      <w:r w:rsidRPr="00BD28BD">
        <w:rPr>
          <w:rFonts w:ascii="Arial" w:hAnsi="Arial" w:cs="Arial"/>
          <w:i/>
          <w:sz w:val="24"/>
          <w:szCs w:val="13"/>
          <w:shd w:val="clear" w:color="auto" w:fill="FFFFFF"/>
          <w:lang w:eastAsia="es-ES_tradnl"/>
        </w:rPr>
        <w:t>‘Concierto para violín nº2, Sz 112’</w:t>
      </w:r>
      <w:r>
        <w:rPr>
          <w:rFonts w:ascii="Arial" w:hAnsi="Arial" w:cs="Arial"/>
          <w:sz w:val="24"/>
          <w:szCs w:val="13"/>
          <w:shd w:val="clear" w:color="auto" w:fill="FFFFFF"/>
          <w:lang w:eastAsia="es-ES_tradnl"/>
        </w:rPr>
        <w:t xml:space="preserve"> de Béla Bartók. </w:t>
      </w:r>
    </w:p>
    <w:p w14:paraId="0D75950C" w14:textId="2EF23300" w:rsidR="0015137B" w:rsidRPr="0015137B" w:rsidRDefault="0015137B" w:rsidP="0015137B">
      <w:pPr>
        <w:spacing w:before="200" w:after="0" w:line="320" w:lineRule="exact"/>
        <w:jc w:val="both"/>
        <w:rPr>
          <w:rFonts w:ascii="Arial" w:hAnsi="Arial" w:cs="Arial"/>
          <w:sz w:val="24"/>
          <w:szCs w:val="13"/>
          <w:shd w:val="clear" w:color="auto" w:fill="FFFFFF"/>
          <w:lang w:eastAsia="es-ES_tradnl"/>
        </w:rPr>
      </w:pPr>
      <w:r w:rsidRPr="0015137B">
        <w:rPr>
          <w:rFonts w:ascii="Arial" w:hAnsi="Arial" w:cs="Arial"/>
          <w:sz w:val="24"/>
          <w:szCs w:val="13"/>
          <w:shd w:val="clear" w:color="auto" w:fill="FFFFFF"/>
          <w:lang w:eastAsia="es-ES_tradnl"/>
        </w:rPr>
        <w:t>Vilde Frang debutó, con doce años, con la Filarmónica de Oslo dirigida por Mariss Jansons. Receptora de la beca Borletti-Buitoni en 2007 y de la Anne-Sophie Mutter entre 2003 y 2009, Frang se formó en Oslo, Hamburgo y la Academia Kronberg. En 2012 fue galardonada con el premio Jóvenes Artistas de Credit Suisse, que le permitió debutar con la Filarmónica de Viena bajo la batuta de Bernard Haitink en el Festival de Lucerna. En 2016, debutó con la Filarmónica de Berlín y Simon Rattle y, en la temporada siguiente, en el Festival de Semana Santa de Baden Baden con Iván Fischer.</w:t>
      </w:r>
    </w:p>
    <w:p w14:paraId="77E8275F" w14:textId="6D66AE71" w:rsidR="0015137B" w:rsidRDefault="0015137B" w:rsidP="0015137B">
      <w:pPr>
        <w:spacing w:before="200" w:after="0" w:line="320" w:lineRule="exact"/>
        <w:jc w:val="both"/>
        <w:rPr>
          <w:rFonts w:ascii="Arial" w:hAnsi="Arial" w:cs="Arial"/>
          <w:sz w:val="24"/>
          <w:szCs w:val="13"/>
          <w:shd w:val="clear" w:color="auto" w:fill="FFFFFF"/>
          <w:lang w:eastAsia="es-ES_tradnl"/>
        </w:rPr>
      </w:pPr>
      <w:r w:rsidRPr="0015137B">
        <w:rPr>
          <w:rFonts w:ascii="Arial" w:hAnsi="Arial" w:cs="Arial"/>
          <w:sz w:val="24"/>
          <w:szCs w:val="13"/>
          <w:shd w:val="clear" w:color="auto" w:fill="FFFFFF"/>
          <w:lang w:eastAsia="es-ES_tradnl"/>
        </w:rPr>
        <w:t>Frang ha sido invitada por prestigiosas orquestas, como la Sinfónica de Londres, la del Concertgebouw de Ámsterdam, la Orquesta de París o las orquestas de Cleveland, Pittsburgh, San Francisco y Los Ángeles en Estados Unidos. En la temporada 2021-22 fue Focus Artist de la Tonhalle de Zúrich y artista en residencia de la Filarmónica de Estocolmo.</w:t>
      </w:r>
      <w:r w:rsidR="00DA6507">
        <w:rPr>
          <w:rFonts w:ascii="Arial" w:hAnsi="Arial" w:cs="Arial"/>
          <w:sz w:val="24"/>
          <w:szCs w:val="13"/>
          <w:shd w:val="clear" w:color="auto" w:fill="FFFFFF"/>
          <w:lang w:eastAsia="es-ES_tradnl"/>
        </w:rPr>
        <w:t xml:space="preserve"> </w:t>
      </w:r>
      <w:r w:rsidR="00DA6507" w:rsidRPr="00DA6507">
        <w:rPr>
          <w:rFonts w:ascii="Arial" w:hAnsi="Arial" w:cs="Arial"/>
          <w:sz w:val="24"/>
          <w:szCs w:val="13"/>
          <w:shd w:val="clear" w:color="auto" w:fill="FFFFFF"/>
          <w:lang w:eastAsia="es-ES_tradnl"/>
        </w:rPr>
        <w:t>Vilde Frang toca un instrumento Guarneri del Gesù de 1734, cedido por un benefactor europeo anónimo.</w:t>
      </w:r>
    </w:p>
    <w:p w14:paraId="0610849F" w14:textId="048891D1" w:rsidR="00DA6507" w:rsidRPr="00BD28BD" w:rsidRDefault="00DA6507" w:rsidP="0015137B">
      <w:pPr>
        <w:spacing w:before="200" w:after="0" w:line="320" w:lineRule="exact"/>
        <w:jc w:val="both"/>
        <w:rPr>
          <w:rFonts w:ascii="Arial" w:hAnsi="Arial" w:cs="Arial"/>
          <w:b/>
          <w:sz w:val="24"/>
          <w:szCs w:val="13"/>
          <w:shd w:val="clear" w:color="auto" w:fill="FFFFFF"/>
          <w:lang w:eastAsia="es-ES_tradnl"/>
        </w:rPr>
      </w:pPr>
      <w:r w:rsidRPr="00BD28BD">
        <w:rPr>
          <w:rFonts w:ascii="Arial" w:hAnsi="Arial" w:cs="Arial"/>
          <w:b/>
          <w:sz w:val="24"/>
          <w:szCs w:val="13"/>
          <w:shd w:val="clear" w:color="auto" w:fill="FFFFFF"/>
          <w:lang w:eastAsia="es-ES_tradnl"/>
        </w:rPr>
        <w:t>Repertorio del concierto</w:t>
      </w:r>
    </w:p>
    <w:p w14:paraId="52AE51E5" w14:textId="56930CF4" w:rsidR="00DA6507" w:rsidRDefault="00BD28BD" w:rsidP="0015137B">
      <w:pPr>
        <w:spacing w:before="200" w:after="0" w:line="320" w:lineRule="exact"/>
        <w:jc w:val="both"/>
        <w:rPr>
          <w:rFonts w:ascii="Arial" w:hAnsi="Arial" w:cs="Arial"/>
          <w:sz w:val="24"/>
          <w:szCs w:val="13"/>
          <w:shd w:val="clear" w:color="auto" w:fill="FFFFFF"/>
          <w:lang w:eastAsia="es-ES_tradnl"/>
        </w:rPr>
      </w:pPr>
      <w:r w:rsidRPr="00BD28BD">
        <w:rPr>
          <w:rFonts w:ascii="Arial" w:hAnsi="Arial" w:cs="Arial"/>
          <w:sz w:val="24"/>
          <w:szCs w:val="13"/>
          <w:shd w:val="clear" w:color="auto" w:fill="FFFFFF"/>
          <w:lang w:eastAsia="es-ES_tradnl"/>
        </w:rPr>
        <w:t xml:space="preserve">En </w:t>
      </w:r>
      <w:r>
        <w:rPr>
          <w:rFonts w:ascii="Arial" w:hAnsi="Arial" w:cs="Arial"/>
          <w:sz w:val="24"/>
          <w:szCs w:val="13"/>
          <w:shd w:val="clear" w:color="auto" w:fill="FFFFFF"/>
          <w:lang w:eastAsia="es-ES_tradnl"/>
        </w:rPr>
        <w:t xml:space="preserve">el quinto programa de abono, la OSCyL se suma </w:t>
      </w:r>
      <w:r w:rsidRPr="00BD28BD">
        <w:rPr>
          <w:rFonts w:ascii="Arial" w:hAnsi="Arial" w:cs="Arial"/>
          <w:sz w:val="24"/>
          <w:szCs w:val="13"/>
          <w:shd w:val="clear" w:color="auto" w:fill="FFFFFF"/>
          <w:lang w:eastAsia="es-ES_tradnl"/>
        </w:rPr>
        <w:t>a las celebraciones del 100 aniversario del nacimiento de</w:t>
      </w:r>
      <w:r>
        <w:rPr>
          <w:rFonts w:ascii="Arial" w:hAnsi="Arial" w:cs="Arial"/>
          <w:sz w:val="24"/>
          <w:szCs w:val="13"/>
          <w:shd w:val="clear" w:color="auto" w:fill="FFFFFF"/>
          <w:lang w:eastAsia="es-ES_tradnl"/>
        </w:rPr>
        <w:t>l compositor húngaro</w:t>
      </w:r>
      <w:r w:rsidRPr="00BD28BD">
        <w:rPr>
          <w:rFonts w:ascii="Arial" w:hAnsi="Arial" w:cs="Arial"/>
          <w:sz w:val="24"/>
          <w:szCs w:val="13"/>
          <w:shd w:val="clear" w:color="auto" w:fill="FFFFFF"/>
          <w:lang w:eastAsia="es-ES_tradnl"/>
        </w:rPr>
        <w:t xml:space="preserve"> György Ligeti</w:t>
      </w:r>
      <w:r>
        <w:rPr>
          <w:rFonts w:ascii="Arial" w:hAnsi="Arial" w:cs="Arial"/>
          <w:sz w:val="24"/>
          <w:szCs w:val="13"/>
          <w:shd w:val="clear" w:color="auto" w:fill="FFFFFF"/>
          <w:lang w:eastAsia="es-ES_tradnl"/>
        </w:rPr>
        <w:t xml:space="preserve"> (1923-2006)</w:t>
      </w:r>
      <w:r w:rsidRPr="00BD28BD">
        <w:rPr>
          <w:rFonts w:ascii="Arial" w:hAnsi="Arial" w:cs="Arial"/>
          <w:sz w:val="24"/>
          <w:szCs w:val="13"/>
          <w:shd w:val="clear" w:color="auto" w:fill="FFFFFF"/>
          <w:lang w:eastAsia="es-ES_tradnl"/>
        </w:rPr>
        <w:t xml:space="preserve">, considerado uno de los más grandes compositores del siglo XX </w:t>
      </w:r>
      <w:r>
        <w:rPr>
          <w:rFonts w:ascii="Arial" w:hAnsi="Arial" w:cs="Arial"/>
          <w:sz w:val="24"/>
          <w:szCs w:val="13"/>
          <w:shd w:val="clear" w:color="auto" w:fill="FFFFFF"/>
          <w:lang w:eastAsia="es-ES_tradnl"/>
        </w:rPr>
        <w:t xml:space="preserve">y </w:t>
      </w:r>
      <w:r w:rsidRPr="00BD28BD">
        <w:rPr>
          <w:rFonts w:ascii="Arial" w:hAnsi="Arial" w:cs="Arial"/>
          <w:sz w:val="24"/>
          <w:szCs w:val="13"/>
          <w:shd w:val="clear" w:color="auto" w:fill="FFFFFF"/>
          <w:lang w:eastAsia="es-ES_tradnl"/>
        </w:rPr>
        <w:t xml:space="preserve">cuyo </w:t>
      </w:r>
      <w:r w:rsidRPr="00BD28BD">
        <w:rPr>
          <w:rFonts w:ascii="Arial" w:hAnsi="Arial" w:cs="Arial"/>
          <w:i/>
          <w:sz w:val="24"/>
          <w:szCs w:val="13"/>
          <w:shd w:val="clear" w:color="auto" w:fill="FFFFFF"/>
          <w:lang w:eastAsia="es-ES_tradnl"/>
        </w:rPr>
        <w:t>‘Concierto rumano’</w:t>
      </w:r>
      <w:r w:rsidRPr="00BD28BD">
        <w:rPr>
          <w:rFonts w:ascii="Arial" w:hAnsi="Arial" w:cs="Arial"/>
          <w:sz w:val="24"/>
          <w:szCs w:val="13"/>
          <w:shd w:val="clear" w:color="auto" w:fill="FFFFFF"/>
          <w:lang w:eastAsia="es-ES_tradnl"/>
        </w:rPr>
        <w:t xml:space="preserve"> toma melodías del folclore transilvano. Los </w:t>
      </w:r>
      <w:r w:rsidRPr="00BD28BD">
        <w:rPr>
          <w:rFonts w:ascii="Arial" w:hAnsi="Arial" w:cs="Arial"/>
          <w:i/>
          <w:sz w:val="24"/>
          <w:szCs w:val="13"/>
          <w:shd w:val="clear" w:color="auto" w:fill="FFFFFF"/>
          <w:lang w:eastAsia="es-ES_tradnl"/>
        </w:rPr>
        <w:t>‘Bocetos húngaros’</w:t>
      </w:r>
      <w:r w:rsidRPr="00BD28BD">
        <w:rPr>
          <w:rFonts w:ascii="Arial" w:hAnsi="Arial" w:cs="Arial"/>
          <w:sz w:val="24"/>
          <w:szCs w:val="13"/>
          <w:shd w:val="clear" w:color="auto" w:fill="FFFFFF"/>
          <w:lang w:eastAsia="es-ES_tradnl"/>
        </w:rPr>
        <w:t xml:space="preserve"> de Béla Bartók</w:t>
      </w:r>
      <w:r>
        <w:rPr>
          <w:rFonts w:ascii="Arial" w:hAnsi="Arial" w:cs="Arial"/>
          <w:sz w:val="24"/>
          <w:szCs w:val="13"/>
          <w:shd w:val="clear" w:color="auto" w:fill="FFFFFF"/>
          <w:lang w:eastAsia="es-ES_tradnl"/>
        </w:rPr>
        <w:t xml:space="preserve"> (1881-1945)</w:t>
      </w:r>
      <w:r w:rsidRPr="00BD28BD">
        <w:rPr>
          <w:rFonts w:ascii="Arial" w:hAnsi="Arial" w:cs="Arial"/>
          <w:sz w:val="24"/>
          <w:szCs w:val="13"/>
          <w:shd w:val="clear" w:color="auto" w:fill="FFFFFF"/>
          <w:lang w:eastAsia="es-ES_tradnl"/>
        </w:rPr>
        <w:t xml:space="preserve">, interpretados por primera vez por la orquesta, preludian este programa que </w:t>
      </w:r>
      <w:r>
        <w:rPr>
          <w:rFonts w:ascii="Arial" w:hAnsi="Arial" w:cs="Arial"/>
          <w:sz w:val="24"/>
          <w:szCs w:val="13"/>
          <w:shd w:val="clear" w:color="auto" w:fill="FFFFFF"/>
          <w:lang w:eastAsia="es-ES_tradnl"/>
        </w:rPr>
        <w:t xml:space="preserve">concluirá </w:t>
      </w:r>
      <w:r w:rsidRPr="00BD28BD">
        <w:rPr>
          <w:rFonts w:ascii="Arial" w:hAnsi="Arial" w:cs="Arial"/>
          <w:sz w:val="24"/>
          <w:szCs w:val="13"/>
          <w:shd w:val="clear" w:color="auto" w:fill="FFFFFF"/>
          <w:lang w:eastAsia="es-ES_tradnl"/>
        </w:rPr>
        <w:t xml:space="preserve">con las famosas y seductoras </w:t>
      </w:r>
      <w:r w:rsidRPr="00BD28BD">
        <w:rPr>
          <w:rFonts w:ascii="Arial" w:hAnsi="Arial" w:cs="Arial"/>
          <w:i/>
          <w:sz w:val="24"/>
          <w:szCs w:val="13"/>
          <w:shd w:val="clear" w:color="auto" w:fill="FFFFFF"/>
          <w:lang w:eastAsia="es-ES_tradnl"/>
        </w:rPr>
        <w:t>‘Danzas de Galanta’</w:t>
      </w:r>
      <w:r>
        <w:rPr>
          <w:rFonts w:ascii="Arial" w:hAnsi="Arial" w:cs="Arial"/>
          <w:sz w:val="24"/>
          <w:szCs w:val="13"/>
          <w:shd w:val="clear" w:color="auto" w:fill="FFFFFF"/>
          <w:lang w:eastAsia="es-ES_tradnl"/>
        </w:rPr>
        <w:t xml:space="preserve"> de Zoltán Kodály (1882-1967).</w:t>
      </w:r>
      <w:bookmarkStart w:id="2" w:name="_GoBack"/>
      <w:bookmarkEnd w:id="2"/>
    </w:p>
    <w:p w14:paraId="356EC699" w14:textId="5B0A0170" w:rsidR="005D5573" w:rsidRPr="005D5573" w:rsidRDefault="005D5573" w:rsidP="005D5573">
      <w:pPr>
        <w:spacing w:before="200" w:after="0" w:line="320" w:lineRule="exact"/>
        <w:jc w:val="both"/>
        <w:rPr>
          <w:rFonts w:ascii="Arial" w:hAnsi="Arial" w:cs="Arial"/>
          <w:b/>
          <w:sz w:val="24"/>
          <w:szCs w:val="13"/>
          <w:shd w:val="clear" w:color="auto" w:fill="FFFFFF"/>
          <w:lang w:eastAsia="es-ES_tradnl"/>
        </w:rPr>
      </w:pPr>
      <w:r w:rsidRPr="005D5573">
        <w:rPr>
          <w:rFonts w:ascii="Arial" w:hAnsi="Arial" w:cs="Arial"/>
          <w:b/>
          <w:sz w:val="24"/>
          <w:szCs w:val="13"/>
          <w:shd w:val="clear" w:color="auto" w:fill="FFFFFF"/>
          <w:lang w:eastAsia="es-ES_tradnl"/>
        </w:rPr>
        <w:t>Entradas a la venta</w:t>
      </w:r>
    </w:p>
    <w:p w14:paraId="3C830545" w14:textId="33C407D4" w:rsidR="005D5573" w:rsidRDefault="005D5573" w:rsidP="005D5573">
      <w:pPr>
        <w:spacing w:before="200" w:after="0" w:line="320" w:lineRule="exact"/>
        <w:jc w:val="both"/>
        <w:rPr>
          <w:rFonts w:ascii="Arial" w:hAnsi="Arial" w:cs="Arial"/>
          <w:sz w:val="24"/>
          <w:szCs w:val="13"/>
          <w:shd w:val="clear" w:color="auto" w:fill="FFFFFF"/>
          <w:lang w:eastAsia="es-ES_tradnl"/>
        </w:rPr>
      </w:pPr>
      <w:r w:rsidRPr="005D5573">
        <w:rPr>
          <w:rFonts w:ascii="Arial" w:hAnsi="Arial" w:cs="Arial"/>
          <w:sz w:val="24"/>
          <w:szCs w:val="13"/>
          <w:shd w:val="clear" w:color="auto" w:fill="FFFFFF"/>
          <w:lang w:eastAsia="es-ES_tradnl"/>
        </w:rPr>
        <w:t xml:space="preserve">Las entradas para </w:t>
      </w:r>
      <w:r w:rsidR="00452B4F">
        <w:rPr>
          <w:rFonts w:ascii="Arial" w:hAnsi="Arial" w:cs="Arial"/>
          <w:sz w:val="24"/>
          <w:szCs w:val="13"/>
          <w:shd w:val="clear" w:color="auto" w:fill="FFFFFF"/>
          <w:lang w:eastAsia="es-ES_tradnl"/>
        </w:rPr>
        <w:t xml:space="preserve">todos </w:t>
      </w:r>
      <w:r w:rsidRPr="005D5573">
        <w:rPr>
          <w:rFonts w:ascii="Arial" w:hAnsi="Arial" w:cs="Arial"/>
          <w:sz w:val="24"/>
          <w:szCs w:val="13"/>
          <w:shd w:val="clear" w:color="auto" w:fill="FFFFFF"/>
          <w:lang w:eastAsia="es-ES_tradnl"/>
        </w:rPr>
        <w:t xml:space="preserve">los conciertos, con precios en función de la zona, oscilan entre los 10 euros y los 30 euros. Se pueden adquirir en las taquillas del Centro Cultural Miguel Delibes y a través de las páginas web </w:t>
      </w:r>
      <w:hyperlink r:id="rId8" w:history="1">
        <w:r w:rsidRPr="00191DE2">
          <w:rPr>
            <w:rStyle w:val="Hipervnculo"/>
            <w:rFonts w:ascii="Arial" w:hAnsi="Arial" w:cs="Arial"/>
            <w:sz w:val="24"/>
            <w:szCs w:val="13"/>
            <w:shd w:val="clear" w:color="auto" w:fill="FFFFFF"/>
            <w:lang w:eastAsia="es-ES_tradnl"/>
          </w:rPr>
          <w:t>www.oscyl.com</w:t>
        </w:r>
      </w:hyperlink>
      <w:r>
        <w:rPr>
          <w:rFonts w:ascii="Arial" w:hAnsi="Arial" w:cs="Arial"/>
          <w:sz w:val="24"/>
          <w:szCs w:val="13"/>
          <w:shd w:val="clear" w:color="auto" w:fill="FFFFFF"/>
          <w:lang w:eastAsia="es-ES_tradnl"/>
        </w:rPr>
        <w:t xml:space="preserve"> </w:t>
      </w:r>
      <w:r w:rsidRPr="005D5573">
        <w:rPr>
          <w:rFonts w:ascii="Arial" w:hAnsi="Arial" w:cs="Arial"/>
          <w:sz w:val="24"/>
          <w:szCs w:val="13"/>
          <w:shd w:val="clear" w:color="auto" w:fill="FFFFFF"/>
          <w:lang w:eastAsia="es-ES_tradnl"/>
        </w:rPr>
        <w:t xml:space="preserve">y </w:t>
      </w:r>
      <w:hyperlink r:id="rId9" w:history="1">
        <w:r w:rsidRPr="00191DE2">
          <w:rPr>
            <w:rStyle w:val="Hipervnculo"/>
            <w:rFonts w:ascii="Arial" w:hAnsi="Arial" w:cs="Arial"/>
            <w:sz w:val="24"/>
            <w:szCs w:val="13"/>
            <w:shd w:val="clear" w:color="auto" w:fill="FFFFFF"/>
            <w:lang w:eastAsia="es-ES_tradnl"/>
          </w:rPr>
          <w:t>www.centroculturalmigueldelibes.com</w:t>
        </w:r>
      </w:hyperlink>
      <w:r>
        <w:rPr>
          <w:rFonts w:ascii="Arial" w:hAnsi="Arial" w:cs="Arial"/>
          <w:sz w:val="24"/>
          <w:szCs w:val="13"/>
          <w:shd w:val="clear" w:color="auto" w:fill="FFFFFF"/>
          <w:lang w:eastAsia="es-ES_tradnl"/>
        </w:rPr>
        <w:t xml:space="preserve">. </w:t>
      </w:r>
    </w:p>
    <w:p w14:paraId="44C467E0" w14:textId="77777777" w:rsidR="00071B96" w:rsidRDefault="00071B96" w:rsidP="005D5573">
      <w:pPr>
        <w:spacing w:before="200" w:after="0" w:line="320" w:lineRule="exact"/>
        <w:jc w:val="both"/>
        <w:rPr>
          <w:rFonts w:ascii="Arial" w:hAnsi="Arial" w:cs="Arial"/>
          <w:sz w:val="24"/>
          <w:szCs w:val="13"/>
          <w:shd w:val="clear" w:color="auto" w:fill="FFFFFF"/>
          <w:lang w:eastAsia="es-ES_tradnl"/>
        </w:rPr>
      </w:pP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BD28BD"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64D634F4" w14:textId="3F2289B7" w:rsidR="00073FB2" w:rsidRDefault="00BD28BD" w:rsidP="00BD28BD">
      <w:pPr>
        <w:spacing w:after="0" w:line="320" w:lineRule="exact"/>
        <w:jc w:val="both"/>
      </w:pPr>
      <w:hyperlink r:id="rId11" w:history="1">
        <w:r w:rsidR="00E4108F" w:rsidRPr="00A91AAD">
          <w:rPr>
            <w:rFonts w:ascii="Arial" w:eastAsia="Cambria" w:hAnsi="Arial" w:cs="Times New Roman"/>
            <w:sz w:val="24"/>
            <w:szCs w:val="24"/>
            <w:lang w:val="es-ES_tradnl"/>
          </w:rPr>
          <w:t>www.oscyl.com</w:t>
        </w:r>
      </w:hyperlink>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1558A"/>
    <w:rsid w:val="000233CE"/>
    <w:rsid w:val="00071B96"/>
    <w:rsid w:val="00073FB2"/>
    <w:rsid w:val="000B0E8E"/>
    <w:rsid w:val="000B5B95"/>
    <w:rsid w:val="0015137B"/>
    <w:rsid w:val="0015677C"/>
    <w:rsid w:val="001A30C9"/>
    <w:rsid w:val="0025068D"/>
    <w:rsid w:val="002710D1"/>
    <w:rsid w:val="00302C29"/>
    <w:rsid w:val="003520F4"/>
    <w:rsid w:val="0035419E"/>
    <w:rsid w:val="00375CA8"/>
    <w:rsid w:val="003808C3"/>
    <w:rsid w:val="003811CF"/>
    <w:rsid w:val="003C22E8"/>
    <w:rsid w:val="003F5628"/>
    <w:rsid w:val="00427D50"/>
    <w:rsid w:val="00440CA6"/>
    <w:rsid w:val="00452B4F"/>
    <w:rsid w:val="004533C4"/>
    <w:rsid w:val="00496793"/>
    <w:rsid w:val="00513B06"/>
    <w:rsid w:val="0052395B"/>
    <w:rsid w:val="00545A9D"/>
    <w:rsid w:val="00574250"/>
    <w:rsid w:val="005C3352"/>
    <w:rsid w:val="005D3BAF"/>
    <w:rsid w:val="005D5573"/>
    <w:rsid w:val="0062323F"/>
    <w:rsid w:val="0063066C"/>
    <w:rsid w:val="00632D05"/>
    <w:rsid w:val="00697C01"/>
    <w:rsid w:val="006A5F55"/>
    <w:rsid w:val="006C7BDB"/>
    <w:rsid w:val="006F7A08"/>
    <w:rsid w:val="0073180A"/>
    <w:rsid w:val="007335CA"/>
    <w:rsid w:val="007B1D2F"/>
    <w:rsid w:val="007D7352"/>
    <w:rsid w:val="00867C44"/>
    <w:rsid w:val="00883C57"/>
    <w:rsid w:val="008851C7"/>
    <w:rsid w:val="00930835"/>
    <w:rsid w:val="00936D31"/>
    <w:rsid w:val="009764C1"/>
    <w:rsid w:val="00992F89"/>
    <w:rsid w:val="009D2EC0"/>
    <w:rsid w:val="00A06D73"/>
    <w:rsid w:val="00A13385"/>
    <w:rsid w:val="00A241E3"/>
    <w:rsid w:val="00A46875"/>
    <w:rsid w:val="00AD2275"/>
    <w:rsid w:val="00B667EA"/>
    <w:rsid w:val="00B96B94"/>
    <w:rsid w:val="00BD28BD"/>
    <w:rsid w:val="00BE0FC6"/>
    <w:rsid w:val="00C1492B"/>
    <w:rsid w:val="00C5047C"/>
    <w:rsid w:val="00C62202"/>
    <w:rsid w:val="00CC6704"/>
    <w:rsid w:val="00D20618"/>
    <w:rsid w:val="00D22E61"/>
    <w:rsid w:val="00D4381D"/>
    <w:rsid w:val="00D8339E"/>
    <w:rsid w:val="00DA6507"/>
    <w:rsid w:val="00E0135E"/>
    <w:rsid w:val="00E4108F"/>
    <w:rsid w:val="00E67DA4"/>
    <w:rsid w:val="00E9700E"/>
    <w:rsid w:val="00EC3BF0"/>
    <w:rsid w:val="00F13924"/>
    <w:rsid w:val="00F62693"/>
    <w:rsid w:val="00F64936"/>
    <w:rsid w:val="00F82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241423">
      <w:bodyDiv w:val="1"/>
      <w:marLeft w:val="0"/>
      <w:marRight w:val="0"/>
      <w:marTop w:val="0"/>
      <w:marBottom w:val="0"/>
      <w:divBdr>
        <w:top w:val="none" w:sz="0" w:space="0" w:color="auto"/>
        <w:left w:val="none" w:sz="0" w:space="0" w:color="auto"/>
        <w:bottom w:val="none" w:sz="0" w:space="0" w:color="auto"/>
        <w:right w:val="none" w:sz="0" w:space="0" w:color="auto"/>
      </w:divBdr>
      <w:divsChild>
        <w:div w:id="71469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y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centroculturalmigueldelibe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4</cp:revision>
  <dcterms:created xsi:type="dcterms:W3CDTF">2023-11-30T07:34:00Z</dcterms:created>
  <dcterms:modified xsi:type="dcterms:W3CDTF">2023-11-30T07:53:00Z</dcterms:modified>
</cp:coreProperties>
</file>