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0B7E3CCC" w:rsidR="008851C7" w:rsidRPr="0083748B" w:rsidRDefault="00BF22C4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10/01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>
        <w:rPr>
          <w:rFonts w:ascii="Alwyn OT Light" w:hAnsi="Alwyn OT Light"/>
          <w:sz w:val="20"/>
        </w:rPr>
        <w:t>4</w:t>
      </w:r>
    </w:p>
    <w:p w14:paraId="3315CCF4" w14:textId="4489531D" w:rsidR="008851C7" w:rsidRPr="0001558A" w:rsidRDefault="00BF22C4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aclamado director y violinista Roberto González Monjas dirige esta semana a la O</w:t>
      </w:r>
      <w:r w:rsidR="0093083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rquesta Sinfónica de Castilla y León </w:t>
      </w:r>
    </w:p>
    <w:p w14:paraId="18F53F50" w14:textId="2C75F6C9" w:rsidR="00BE0FC6" w:rsidRDefault="0015137B" w:rsidP="00BE0FC6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>Mañana</w:t>
      </w:r>
      <w:r w:rsidR="00BF22C4">
        <w:rPr>
          <w:rFonts w:cs="Arial"/>
          <w:sz w:val="24"/>
          <w:szCs w:val="13"/>
          <w:shd w:val="clear" w:color="auto" w:fill="FFFFFF"/>
          <w:lang w:eastAsia="es-ES_tradnl"/>
        </w:rPr>
        <w:t xml:space="preserve"> jueves 11 y el viernes 12 de enero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>, la O</w:t>
      </w:r>
      <w:r w:rsidR="00930835">
        <w:rPr>
          <w:rFonts w:cs="Arial"/>
          <w:sz w:val="24"/>
          <w:szCs w:val="13"/>
          <w:shd w:val="clear" w:color="auto" w:fill="FFFFFF"/>
          <w:lang w:eastAsia="es-ES_tradnl"/>
        </w:rPr>
        <w:t xml:space="preserve">SCyL ofrecerá el </w:t>
      </w:r>
      <w:r w:rsidR="00BF22C4">
        <w:rPr>
          <w:rFonts w:cs="Arial"/>
          <w:sz w:val="24"/>
          <w:szCs w:val="13"/>
          <w:shd w:val="clear" w:color="auto" w:fill="FFFFFF"/>
          <w:lang w:eastAsia="es-ES_tradnl"/>
        </w:rPr>
        <w:t xml:space="preserve">séptimo </w:t>
      </w:r>
      <w:r w:rsidR="00930835">
        <w:rPr>
          <w:rFonts w:cs="Arial"/>
          <w:sz w:val="24"/>
          <w:szCs w:val="13"/>
          <w:shd w:val="clear" w:color="auto" w:fill="FFFFFF"/>
          <w:lang w:eastAsia="es-ES_tradnl"/>
        </w:rPr>
        <w:t>programa de abono, bajo la batuta del</w:t>
      </w:r>
      <w:r w:rsidR="00BF22C4">
        <w:rPr>
          <w:rFonts w:cs="Arial"/>
          <w:sz w:val="24"/>
          <w:szCs w:val="13"/>
          <w:shd w:val="clear" w:color="auto" w:fill="FFFFFF"/>
          <w:lang w:eastAsia="es-ES_tradnl"/>
        </w:rPr>
        <w:t xml:space="preserve"> director vallisoletano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>.</w:t>
      </w:r>
    </w:p>
    <w:p w14:paraId="0599A96E" w14:textId="38B8699B" w:rsidR="00BF22C4" w:rsidRDefault="0073180A" w:rsidP="0015137B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El programa aborda obras de </w:t>
      </w:r>
      <w:r w:rsidR="00BF22C4">
        <w:rPr>
          <w:rFonts w:cs="Arial"/>
          <w:sz w:val="24"/>
          <w:szCs w:val="13"/>
          <w:shd w:val="clear" w:color="auto" w:fill="FFFFFF"/>
          <w:lang w:eastAsia="es-ES_tradnl"/>
        </w:rPr>
        <w:t xml:space="preserve">O. Respighi y R. V. Willians. </w:t>
      </w:r>
    </w:p>
    <w:p w14:paraId="5A0DBC01" w14:textId="4CCEE873" w:rsidR="00BF22C4" w:rsidRDefault="00BF22C4" w:rsidP="0015137B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González Monjas participa por primera vez como solista-director e interpretará el </w:t>
      </w:r>
      <w:r w:rsidRPr="00732146">
        <w:rPr>
          <w:rFonts w:cs="Arial"/>
          <w:i/>
          <w:sz w:val="24"/>
          <w:szCs w:val="13"/>
          <w:shd w:val="clear" w:color="auto" w:fill="FFFFFF"/>
          <w:lang w:eastAsia="es-ES_tradnl"/>
        </w:rPr>
        <w:t>Concierto para violín nº 4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 de W. A. Mozart.</w:t>
      </w:r>
    </w:p>
    <w:p w14:paraId="3CC318B1" w14:textId="13F9B319" w:rsidR="0073180A" w:rsidRDefault="0073180A" w:rsidP="0073180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73180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Orquesta Sinfónica de Castilla y León ofrece esta semana, </w:t>
      </w:r>
      <w:r w:rsidR="0015137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="00BF22C4" w:rsidRPr="00BF22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jueves 11 y el viernes 12 de enero </w:t>
      </w:r>
      <w:r w:rsidR="0015137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l</w:t>
      </w:r>
      <w:r w:rsidRPr="0073180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as 19:30 horas en la Sala Sinfónica Jesús López Cobos del Centro Cultural Miguel Delibes, los conciertos correspondientes al </w:t>
      </w:r>
      <w:r w:rsidR="00BF22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séptimo </w:t>
      </w:r>
      <w:r w:rsidRPr="0073180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programa de abono de la Temporada 202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3</w:t>
      </w:r>
      <w:r w:rsidRPr="0073180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/2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4</w:t>
      </w:r>
      <w:r w:rsidRPr="0073180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3E72EF64" w14:textId="49C294E0" w:rsidR="005B70B9" w:rsidRDefault="005B70B9" w:rsidP="005B70B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97392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repertorio del concierto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refleja, </w:t>
      </w: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manera anecdótica, tres de las ciudades más importantes en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</w:t>
      </w: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trayectoria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del director</w:t>
      </w:r>
      <w:r w:rsidRPr="005B70B9">
        <w:t xml:space="preserve"> </w:t>
      </w: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 violinista Roberto González Monjas: Roma, donde fue concertino de la Orquesta de la Academia Nacional de Santa Cecilia, a través de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las obras</w:t>
      </w: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5B70B9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Fontane di Roma </w:t>
      </w: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</w:t>
      </w:r>
      <w:r w:rsidRPr="005B70B9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 I pini de Roma</w:t>
      </w:r>
      <w:r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 </w:t>
      </w: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que forman parte de la</w:t>
      </w:r>
      <w:r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 </w:t>
      </w:r>
      <w:r w:rsidRPr="005B70B9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Trilogía romana</w:t>
      </w:r>
      <w:r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 </w:t>
      </w: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Ottorino Respighi; Londres, donde es profesor en la Guildhall School of Music and Drama, con la </w:t>
      </w:r>
      <w:r w:rsidR="00393CA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obra </w:t>
      </w:r>
      <w:r w:rsidR="00393CAE" w:rsidRPr="00393CA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The Lark Ascending</w:t>
      </w:r>
      <w:r w:rsidR="00393CA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</w:t>
      </w: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Ralph Vaughan Williams y que guarda una sugerente conexión ornitológica con </w:t>
      </w:r>
      <w:r w:rsidRPr="005B70B9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I pini di Roma</w:t>
      </w: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y, por último, Salzburgo, con la música de Wolfgang Amadeus Mozart.</w:t>
      </w:r>
    </w:p>
    <w:p w14:paraId="0342B5DB" w14:textId="75AED414" w:rsidR="005B70B9" w:rsidRDefault="005B70B9" w:rsidP="005B70B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Este concierto será la primera oportunidad de disfrutar de González Monjas con la Orquesta Sinfónica de Castilla y León en su doble condición de solista-director, interpretando </w:t>
      </w: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Pr="005B70B9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Concierto para violín nº 4 en Re mayor, K-218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W. A. Mozart.</w:t>
      </w:r>
    </w:p>
    <w:p w14:paraId="5A56B2C2" w14:textId="28799F99" w:rsidR="005B70B9" w:rsidRPr="005B70B9" w:rsidRDefault="005B70B9" w:rsidP="0073180A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5B70B9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Roberto González Monjas</w:t>
      </w:r>
    </w:p>
    <w:p w14:paraId="6D588E9C" w14:textId="4906AC48" w:rsidR="00BF22C4" w:rsidRDefault="00393CAE" w:rsidP="0073180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Roberto González Monjas</w:t>
      </w:r>
      <w:r w:rsidR="00BF22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vuelve al Miguel Delibes tras su participación el pasado mes de diciembre en el Ciclo de Recitales y Música de Cámara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en este caso en su condición de director y violinista.</w:t>
      </w:r>
    </w:p>
    <w:p w14:paraId="08D5DA92" w14:textId="1BA7FF31" w:rsidR="005B70B9" w:rsidRPr="005B70B9" w:rsidRDefault="005B70B9" w:rsidP="005B70B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Gonzalez Monjas es el flamante nuevo director titular de las orquestas </w:t>
      </w: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Mozarteum de Salzburgo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y Sinfónica de Galicia. </w:t>
      </w: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Como violinista, fue concertino, </w:t>
      </w: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>durante seis años, de la Orquesta de la Academia Nacional de Santa Cecilia en Roma y, como solista, actúa con regularidad con formaciones como la Orquesta de Cámara Mahler y los Solistas Barrocos de Berlín, presentándose en los festivales de Salzburgo, Grafenegg, Lucerna y Verbier, y colabora con artistas de la talla de Ian Brostridge, Yuja Wang, Alexander Lonquich, Fazil Say, Lisa Batiashvili o András Schiff.</w:t>
      </w:r>
    </w:p>
    <w:p w14:paraId="0F2ECCBD" w14:textId="77777777" w:rsidR="005B70B9" w:rsidRPr="005B70B9" w:rsidRDefault="005B70B9" w:rsidP="005B70B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Comprometido con la educación y formación de nuevas generaciones de músicos, Roberto cofundó Iberacademy junto con el director Alejandro Posada, institución que tiene como objetivo crear un modelo eficiente y sostenible de educación musical en América Latina, y es profesor de violín en la Guildhall School of Music &amp; Drama de Londres.</w:t>
      </w:r>
    </w:p>
    <w:p w14:paraId="4F0AFCB9" w14:textId="6CC1B075" w:rsidR="005B70B9" w:rsidRDefault="005B70B9" w:rsidP="005B70B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Ha actuado con la OSCyL desde su adolescencia, en una gran cantidad de formatos y habiendo sido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además </w:t>
      </w:r>
      <w:r w:rsidRPr="005B70B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Principal Artista Invitado.</w:t>
      </w:r>
    </w:p>
    <w:p w14:paraId="356EC699" w14:textId="5B0A0170" w:rsidR="005D5573" w:rsidRPr="005D5573" w:rsidRDefault="005D5573" w:rsidP="005D5573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5D5573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Entradas a la venta</w:t>
      </w:r>
      <w:bookmarkStart w:id="2" w:name="_GoBack"/>
      <w:bookmarkEnd w:id="2"/>
    </w:p>
    <w:p w14:paraId="3C830545" w14:textId="33C407D4" w:rsidR="005D5573" w:rsidRDefault="005D5573" w:rsidP="005D5573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D55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Las entradas para </w:t>
      </w:r>
      <w:r w:rsidR="00452B4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todos </w:t>
      </w:r>
      <w:r w:rsidRPr="005D55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los conciertos, con precios en función de la zona, oscilan entre los 10 euros y los 30 euros. Se pueden adquirir en las taquillas del Centro Cultural Miguel Delibes y a través de las páginas web </w:t>
      </w:r>
      <w:hyperlink r:id="rId8" w:history="1">
        <w:r w:rsidRPr="00191DE2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www.oscyl.com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5D55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y </w:t>
      </w:r>
      <w:hyperlink r:id="rId9" w:history="1">
        <w:r w:rsidRPr="00191DE2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</w:t>
      </w:r>
    </w:p>
    <w:p w14:paraId="44C467E0" w14:textId="77777777" w:rsidR="00071B96" w:rsidRDefault="00071B96" w:rsidP="005D5573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047A7D8" w14:textId="5C3116E8" w:rsidR="00E4108F" w:rsidRPr="00A91AAD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A91AA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A91AAD" w:rsidRDefault="00393CAE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10" w:history="1">
        <w:r w:rsidR="00E4108F" w:rsidRPr="00A91AAD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A91AAD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64D634F4" w14:textId="3F2289B7" w:rsidR="00073FB2" w:rsidRDefault="00393CAE" w:rsidP="00BD28BD">
      <w:pPr>
        <w:spacing w:after="0" w:line="320" w:lineRule="exact"/>
        <w:jc w:val="both"/>
      </w:pPr>
      <w:hyperlink r:id="rId11" w:history="1">
        <w:r w:rsidR="00E4108F" w:rsidRPr="00A91AAD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1558A"/>
    <w:rsid w:val="000233CE"/>
    <w:rsid w:val="00071B96"/>
    <w:rsid w:val="00073FB2"/>
    <w:rsid w:val="000B0E8E"/>
    <w:rsid w:val="000B5B95"/>
    <w:rsid w:val="0015137B"/>
    <w:rsid w:val="0015677C"/>
    <w:rsid w:val="001A30C9"/>
    <w:rsid w:val="0025068D"/>
    <w:rsid w:val="002710D1"/>
    <w:rsid w:val="00302C29"/>
    <w:rsid w:val="003520F4"/>
    <w:rsid w:val="0035419E"/>
    <w:rsid w:val="00375CA8"/>
    <w:rsid w:val="003808C3"/>
    <w:rsid w:val="003811CF"/>
    <w:rsid w:val="00393CAE"/>
    <w:rsid w:val="003C22E8"/>
    <w:rsid w:val="003F5628"/>
    <w:rsid w:val="00427D50"/>
    <w:rsid w:val="00440CA6"/>
    <w:rsid w:val="00452B4F"/>
    <w:rsid w:val="004533C4"/>
    <w:rsid w:val="00496793"/>
    <w:rsid w:val="00513B06"/>
    <w:rsid w:val="0052395B"/>
    <w:rsid w:val="00545A9D"/>
    <w:rsid w:val="00574250"/>
    <w:rsid w:val="005B70B9"/>
    <w:rsid w:val="005C3352"/>
    <w:rsid w:val="005D3BAF"/>
    <w:rsid w:val="005D5573"/>
    <w:rsid w:val="0062323F"/>
    <w:rsid w:val="0063066C"/>
    <w:rsid w:val="00632D05"/>
    <w:rsid w:val="00697C01"/>
    <w:rsid w:val="006A5F55"/>
    <w:rsid w:val="006C7BDB"/>
    <w:rsid w:val="006F7A08"/>
    <w:rsid w:val="0073180A"/>
    <w:rsid w:val="00732146"/>
    <w:rsid w:val="007335CA"/>
    <w:rsid w:val="007B1D2F"/>
    <w:rsid w:val="007D7352"/>
    <w:rsid w:val="00867C44"/>
    <w:rsid w:val="00883C57"/>
    <w:rsid w:val="008851C7"/>
    <w:rsid w:val="00930835"/>
    <w:rsid w:val="00936D31"/>
    <w:rsid w:val="009764C1"/>
    <w:rsid w:val="00992F89"/>
    <w:rsid w:val="009D2EC0"/>
    <w:rsid w:val="00A06D73"/>
    <w:rsid w:val="00A13385"/>
    <w:rsid w:val="00A241E3"/>
    <w:rsid w:val="00A46875"/>
    <w:rsid w:val="00AD2275"/>
    <w:rsid w:val="00B667EA"/>
    <w:rsid w:val="00B96B94"/>
    <w:rsid w:val="00BD28BD"/>
    <w:rsid w:val="00BE0FC6"/>
    <w:rsid w:val="00BF22C4"/>
    <w:rsid w:val="00C1492B"/>
    <w:rsid w:val="00C5047C"/>
    <w:rsid w:val="00C62202"/>
    <w:rsid w:val="00CC6704"/>
    <w:rsid w:val="00D20618"/>
    <w:rsid w:val="00D22E61"/>
    <w:rsid w:val="00D4381D"/>
    <w:rsid w:val="00D8339E"/>
    <w:rsid w:val="00DA6507"/>
    <w:rsid w:val="00E0135E"/>
    <w:rsid w:val="00E4108F"/>
    <w:rsid w:val="00E67DA4"/>
    <w:rsid w:val="00E9700E"/>
    <w:rsid w:val="00EC3BF0"/>
    <w:rsid w:val="00F13924"/>
    <w:rsid w:val="00F62693"/>
    <w:rsid w:val="00F64936"/>
    <w:rsid w:val="00F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yl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cy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nsaoscyl@ccm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culturalmigueldelib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Hernández Villanueva</cp:lastModifiedBy>
  <cp:revision>6</cp:revision>
  <dcterms:created xsi:type="dcterms:W3CDTF">2023-11-30T07:34:00Z</dcterms:created>
  <dcterms:modified xsi:type="dcterms:W3CDTF">2024-01-10T10:06:00Z</dcterms:modified>
</cp:coreProperties>
</file>