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87884" w14:textId="77777777" w:rsidR="008851C7" w:rsidRDefault="008851C7">
      <w:ins w:id="0" w:author="Maria Gonzalez Ferrero" w:date="2022-05-06T12:54:00Z">
        <w:del w:id="1" w:author="Alejandra Torron Fariña" w:date="2022-05-10T12:35:00Z">
          <w:r w:rsidDel="00E24B35"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 wp14:anchorId="08BA6423" wp14:editId="71A050FA">
                <wp:simplePos x="0" y="0"/>
                <wp:positionH relativeFrom="page">
                  <wp:posOffset>182880</wp:posOffset>
                </wp:positionH>
                <wp:positionV relativeFrom="paragraph">
                  <wp:posOffset>-815975</wp:posOffset>
                </wp:positionV>
                <wp:extent cx="7577107" cy="1581674"/>
                <wp:effectExtent l="0" t="0" r="508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 Cultura, Turismo y Deporte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7107" cy="15816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del>
      </w:ins>
    </w:p>
    <w:p w14:paraId="4334548B" w14:textId="77777777" w:rsidR="008851C7" w:rsidRDefault="008851C7"/>
    <w:p w14:paraId="499C2440" w14:textId="77777777" w:rsidR="008851C7" w:rsidRDefault="008851C7"/>
    <w:p w14:paraId="0627773B" w14:textId="75FCD011" w:rsidR="008851C7" w:rsidRPr="0083748B" w:rsidRDefault="0045624F" w:rsidP="008851C7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06</w:t>
      </w:r>
      <w:r w:rsidR="00A307A3">
        <w:rPr>
          <w:rFonts w:ascii="Alwyn OT Light" w:hAnsi="Alwyn OT Light"/>
          <w:sz w:val="20"/>
        </w:rPr>
        <w:t>/</w:t>
      </w:r>
      <w:r>
        <w:rPr>
          <w:rFonts w:ascii="Alwyn OT Light" w:hAnsi="Alwyn OT Light"/>
          <w:sz w:val="20"/>
        </w:rPr>
        <w:t>0</w:t>
      </w:r>
      <w:r w:rsidR="00400FC4">
        <w:rPr>
          <w:rFonts w:ascii="Alwyn OT Light" w:hAnsi="Alwyn OT Light"/>
          <w:sz w:val="20"/>
        </w:rPr>
        <w:t>3</w:t>
      </w:r>
      <w:r w:rsidR="008851C7" w:rsidRPr="0083748B">
        <w:rPr>
          <w:rFonts w:ascii="Alwyn OT Light" w:hAnsi="Alwyn OT Light"/>
          <w:sz w:val="20"/>
        </w:rPr>
        <w:t>/</w:t>
      </w:r>
      <w:r w:rsidR="00603D9F">
        <w:rPr>
          <w:rFonts w:ascii="Alwyn OT Light" w:hAnsi="Alwyn OT Light"/>
          <w:sz w:val="20"/>
        </w:rPr>
        <w:t>202</w:t>
      </w:r>
      <w:r>
        <w:rPr>
          <w:rFonts w:ascii="Alwyn OT Light" w:hAnsi="Alwyn OT Light"/>
          <w:sz w:val="20"/>
        </w:rPr>
        <w:t>4</w:t>
      </w:r>
    </w:p>
    <w:p w14:paraId="3315CCF4" w14:textId="651B80C5" w:rsidR="008851C7" w:rsidRPr="006477A9" w:rsidRDefault="00400FC4" w:rsidP="003520F4">
      <w:pPr>
        <w:spacing w:before="600" w:after="0" w:line="440" w:lineRule="exact"/>
        <w:jc w:val="both"/>
        <w:rPr>
          <w:rFonts w:ascii="Arial Narrow" w:hAnsi="Arial Narrow"/>
          <w:b/>
          <w:sz w:val="40"/>
          <w:szCs w:val="20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La </w:t>
      </w:r>
      <w:r w:rsidRPr="00400FC4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Orquesta Sinfónica de Castilla y León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dirigida por Christoph Koncz interpreta esta semana obras de G. Mahler y F. Mendelssohn</w:t>
      </w:r>
    </w:p>
    <w:p w14:paraId="0410E058" w14:textId="1CE91FDD" w:rsidR="00BE483C" w:rsidRDefault="00400FC4" w:rsidP="00400FC4">
      <w:pPr>
        <w:pStyle w:val="Prrafodelista"/>
        <w:numPr>
          <w:ilvl w:val="0"/>
          <w:numId w:val="2"/>
        </w:numPr>
        <w:spacing w:before="200" w:after="0" w:line="320" w:lineRule="exact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El viernes 8 y sábado 9 de marzo, </w:t>
      </w:r>
      <w:r w:rsidRPr="00400FC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la OSCyL ofrecerá el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decimosegundo </w:t>
      </w:r>
      <w:r w:rsidRPr="00400FC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programa de abono, bajo la batuta del director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austriaco.</w:t>
      </w:r>
    </w:p>
    <w:p w14:paraId="3F28D7BC" w14:textId="306AEA7D" w:rsidR="00400FC4" w:rsidRPr="00400FC4" w:rsidRDefault="00400FC4" w:rsidP="00471469">
      <w:pPr>
        <w:pStyle w:val="Prrafodelista"/>
        <w:numPr>
          <w:ilvl w:val="0"/>
          <w:numId w:val="2"/>
        </w:numPr>
        <w:spacing w:before="200" w:after="0" w:line="320" w:lineRule="exact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 w:rsidRPr="00400FC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El programa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contará con la participación del Coro de la OSCyL, las sopranos Alicia Amo y Ulrike Haller, junto al tenor </w:t>
      </w:r>
      <w:r w:rsidRPr="00400FC4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Tuomas Katajala</w:t>
      </w:r>
      <w:r w:rsidR="0047146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</w:t>
      </w:r>
      <w:r w:rsidR="00471469" w:rsidRPr="0047146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quien sustituye al inicialmente previsto Ian Bostridge</w:t>
      </w:r>
      <w:r w:rsidR="0047146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</w:t>
      </w:r>
    </w:p>
    <w:p w14:paraId="231533CD" w14:textId="60D67824" w:rsidR="00400FC4" w:rsidRPr="00400FC4" w:rsidRDefault="00400FC4" w:rsidP="00400FC4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400FC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 Orquesta Sinfónica de Castilla y León ofrece esta semana, el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viernes 8 y el sábado 9 de marzo </w:t>
      </w:r>
      <w:r w:rsidRPr="00400FC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a las 19:30 horas en la Sala Sinfónica Jesús López Cobos del Centro Cultural Miguel Delibes, los conciertos correspondientes al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decimosegundo </w:t>
      </w:r>
      <w:r w:rsidRPr="00400FC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programa de abono de la Temporada 2023/24.</w:t>
      </w:r>
    </w:p>
    <w:p w14:paraId="66091264" w14:textId="355DFC23" w:rsidR="00B43E28" w:rsidRDefault="00400FC4" w:rsidP="00400FC4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400FC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repertorio del concierto contempla las obras </w:t>
      </w:r>
      <w:r w:rsidRPr="00400FC4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Totenfeier [Ritos fúnebres]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de </w:t>
      </w:r>
      <w:r w:rsidRPr="00400FC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Gustav Mahler (1860-1911)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y la </w:t>
      </w:r>
      <w:r w:rsidRPr="00400FC4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Sinfonía n.º 2 en Si bemol mayor, op. 52, “Lobgesang” [Himno de alabanza]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</w:t>
      </w:r>
      <w:r w:rsidRPr="00400FC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Felix Mendelssohn (1809-1847)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bajo la dirección del austríaco Christoph Koncz, que </w:t>
      </w:r>
      <w:r w:rsidRPr="00400FC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regresa al podio d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Centro Cultural Miguel Delibes </w:t>
      </w:r>
      <w:r w:rsidRPr="00400FC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para interpretar un programa sinfónico-coral que involucra al Coro de la OSCyL, dirigido por Jordi Casas.</w:t>
      </w:r>
    </w:p>
    <w:p w14:paraId="562435EA" w14:textId="77777777" w:rsidR="00400FC4" w:rsidRDefault="00400FC4" w:rsidP="00400FC4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400FC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Abre el programa con los </w:t>
      </w:r>
      <w:r w:rsidRPr="00400FC4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Totenfeier</w:t>
      </w:r>
      <w:r w:rsidRPr="00400FC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Gustav Mahler, una suerte de marcha fúnebre sinfónica que fue, en origen, el germen del primer movimiento de la Segunda sinfonía del compositor bohemio. Culmina el programa con la luminosa </w:t>
      </w:r>
      <w:r w:rsidRPr="00400FC4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Sinfonía n.º 2</w:t>
      </w:r>
      <w:r w:rsidRPr="00400FC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de F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é</w:t>
      </w:r>
      <w:r w:rsidRPr="00400FC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lix Mendelssohn. Con el sobrenombre de “Himno de alabanza”, esta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“</w:t>
      </w:r>
      <w:r w:rsidRPr="00400FC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cantata sinfónica sobre la palabra de la Sagrada Biblia” fue escrita para celebrar el cuarto centenario de la invención de la imprenta de Johannes Gutenberg. </w:t>
      </w:r>
    </w:p>
    <w:p w14:paraId="719E94AB" w14:textId="50F90C90" w:rsidR="00400FC4" w:rsidRDefault="00400FC4" w:rsidP="00400FC4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400FC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elenco de solistas lo integran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</w:t>
      </w:r>
      <w:r w:rsidRPr="00400FC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 tenor finlandés Tuomas Katajala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, junto a dos sopranos: </w:t>
      </w:r>
      <w:r w:rsidRPr="00400FC4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la burgalesa Alicia Amo, quien debuta con la OSCyL, y Ulrike Haller, quien regresa a Valladolid tras su participación en la temporada 2020-21.</w:t>
      </w:r>
      <w:r w:rsidR="0047146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="00471469" w:rsidRPr="0047146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El inicialmente previsto tenor Ian Bostridge ha </w:t>
      </w:r>
      <w:r w:rsidR="0047146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cancelado </w:t>
      </w:r>
      <w:r w:rsidR="00471469" w:rsidRPr="00471469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su participación en este programa por motivos familiares.</w:t>
      </w:r>
    </w:p>
    <w:p w14:paraId="51EA03A1" w14:textId="5CF7E64B" w:rsidR="003161D7" w:rsidRPr="003161D7" w:rsidRDefault="003161D7" w:rsidP="00400FC4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 w:rsidRPr="003161D7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Christoph Koncz, director</w:t>
      </w:r>
    </w:p>
    <w:p w14:paraId="008A8408" w14:textId="6653A6EC" w:rsidR="003161D7" w:rsidRDefault="003161D7" w:rsidP="00400FC4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3161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lastRenderedPageBreak/>
        <w:t>Director titular de la Academia de Cámara Neuss y director musical de la Orquesta Sinfónica de Mulhouse desde 2023, Christoph Koncz mantiene también una especial relación con Les Musiciens du Louvre, con la que grabó, como director y solista, la integral de los conciertos para violín de W. A. Mozart para Sony Classical.</w:t>
      </w:r>
    </w:p>
    <w:p w14:paraId="5A67BB52" w14:textId="1D3EDB10" w:rsidR="00400FC4" w:rsidRDefault="003161D7" w:rsidP="00400FC4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H</w:t>
      </w:r>
      <w:r w:rsidRPr="003161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a trabajado con orquestas como la Suisse Romande, la Filarmónica de Hong Kong, la Philharmonia de Londres o la Orquesta de Cámara del Festival de Verbier, y ha actuado en salas como las filarmónicas de Berlín, Colonia y Múnich, la Konzerthaus de Viena, el KKL de Lucerna, el Concertgebouw de Ámsterdam y las óperas de Burdeos y Zúrich, con un repertorio que abarca desde madrigales de Claudio Monteverdi a Petrushka de Ígor Stravinski.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3161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Formado en la Universidad de Música de Viena, debutó como solista de violín a los doce años con la Sinfónica de Montreal y Charles Dutoit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. </w:t>
      </w:r>
      <w:r w:rsidRPr="003161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Toca el Stradivarius “exBrüstlein” de 1707 cedido por el Banco Nacional de Austria.</w:t>
      </w:r>
    </w:p>
    <w:p w14:paraId="32379C5A" w14:textId="5286BB38" w:rsidR="003161D7" w:rsidRPr="003161D7" w:rsidRDefault="003161D7" w:rsidP="00400FC4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 w:rsidRPr="003161D7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Alicia Amo, soprano</w:t>
      </w:r>
    </w:p>
    <w:p w14:paraId="2206318D" w14:textId="653A3A95" w:rsidR="003161D7" w:rsidRPr="003161D7" w:rsidRDefault="003161D7" w:rsidP="003161D7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</w:t>
      </w:r>
      <w:r w:rsidRPr="003161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studió violín, ballet y percusión clásica en los conservatorios de Burgos y Musikene. En 2008, cursa un máster en Violín en la Universidad de Música de Graz y, en 2009, se traslada a Basilea para formarse en Canto en la Schola Cantorum Basiliensis. Obtuvo primeros premios en el Concurso Internacional de Manhattan y en el de Ópera “Mozart” de Granada y otros galardones en el Concurso de Canto “Francesco Provenzale” de Nápoles, en el Atelier Lyrique de Estrasburgo y una residencia en el Festival de Ambronay. </w:t>
      </w:r>
    </w:p>
    <w:p w14:paraId="1BFCF66F" w14:textId="62A7C49D" w:rsidR="003161D7" w:rsidRDefault="003161D7" w:rsidP="003161D7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3161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Funda el ensemble Musica Boscareccia junto a Andoni Mercero y es también miembro de grupos de música antigua como el Rosso Porpora Ensemble, el Coro Barroco de Ámsterdam, la Cetra en Basilea, Vox Áltera o La Grande Chapelle, además de colaborar con reputados grupos europeos como la Orquesta de Cámara de Zúrich, el Ensemble Pygmalion, la Orquesta Sinfónica de Burgos y la Orquesta Barroca de Sevilla. Como violinista ha colaborado con las orquestas sinfónicas de Euskadi y RTVE y la Barroca de Sevilla.</w:t>
      </w:r>
    </w:p>
    <w:p w14:paraId="1A7602C3" w14:textId="34805A65" w:rsidR="003161D7" w:rsidRPr="003161D7" w:rsidRDefault="003161D7" w:rsidP="00400FC4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 w:rsidRPr="003161D7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Ulrike Haller, soprano</w:t>
      </w:r>
    </w:p>
    <w:p w14:paraId="5A3814BC" w14:textId="4371DF5D" w:rsidR="003161D7" w:rsidRDefault="003161D7" w:rsidP="00400FC4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</w:t>
      </w:r>
      <w:r w:rsidRPr="003161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studió piano y canto en la Universidad de Música y Artes Performativas de Viena. Durante sus años en la capital austríaca canta en el Coro de Cámara de Viena y en el Arnold Schönberg, donde tiene la oportunidad de trabajar con directores como Sir Simon Rattle, Nikolaus Harnoncourt, Sir Roger Norrington o Giovanni Antonini. Amplía sus estudios en Barcelona y, en 2015, obtuvo el premio extraordinario del Conservatorio Superior del Liceu y el primer premio del curso de Lied de Juventudes Musicales de España. En la actualidad, es profesora de Canto en la Escuela Coral del Palau de la Música Catalana y del Orfeó Català.</w:t>
      </w:r>
    </w:p>
    <w:p w14:paraId="0292D6F8" w14:textId="07DCD287" w:rsidR="003161D7" w:rsidRPr="003161D7" w:rsidRDefault="003161D7" w:rsidP="00400FC4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 w:rsidRPr="003161D7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lastRenderedPageBreak/>
        <w:t>Tuomas Katajala, tenor</w:t>
      </w:r>
    </w:p>
    <w:p w14:paraId="3C54B30E" w14:textId="5970F2ED" w:rsidR="003161D7" w:rsidRDefault="003161D7" w:rsidP="00400FC4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3161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El tenor finlandés Tuomas Katajala es uno de los tenores escandinavos más versátiles y solicitados, y ha logrado un notable éxito no solo como cantante de ópera, sino también como cantante de conciertos. Estudió en la Academia Sibelius de Helsinki, así como en Roma y Ámsterdam, y mantiene una relación duradera y cercana con la Ópera Nacional de Finlandia en Helsinki y el Festival de Ópera de Savonlinna, donde debutó en el escenario como Tamino/</w:t>
      </w:r>
      <w:r w:rsidRPr="003161D7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Die Zauberflöte</w:t>
      </w:r>
      <w:r w:rsidRPr="003161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. Después, fue aceptado en la Accademia Rossiniana y asumió el papel de Libenskopf en </w:t>
      </w:r>
      <w:r w:rsidRPr="003161D7">
        <w:rPr>
          <w:rFonts w:ascii="Arial" w:hAnsi="Arial" w:cs="Arial"/>
          <w:i/>
          <w:sz w:val="24"/>
          <w:szCs w:val="13"/>
          <w:shd w:val="clear" w:color="auto" w:fill="FFFFFF"/>
          <w:lang w:eastAsia="es-ES_tradnl"/>
        </w:rPr>
        <w:t>Il Viaggio a Reims</w:t>
      </w:r>
      <w:r w:rsidRPr="003161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bajo la batuta de Alberto Zedda en el Festival Rossini en Pesaro.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3161D7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>Tuomas Katajala ha trabajado con directores como Vladimir Ashkenazy, Kent Nagano, Klaus Mäkelä, Pablo Heras-Casado, Esa-Pekka Salonen, Mikko Franck, Susanna Mälkki, Eivind Gullberg Jensen, Hannu Lintu y Santtu-Matias Rouvali.</w:t>
      </w:r>
    </w:p>
    <w:p w14:paraId="2208BDD6" w14:textId="77777777" w:rsidR="003161D7" w:rsidRPr="005D5573" w:rsidRDefault="003161D7" w:rsidP="003161D7">
      <w:pPr>
        <w:spacing w:before="200" w:after="0" w:line="320" w:lineRule="exact"/>
        <w:jc w:val="both"/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</w:pPr>
      <w:r w:rsidRPr="005D5573">
        <w:rPr>
          <w:rFonts w:ascii="Arial" w:hAnsi="Arial" w:cs="Arial"/>
          <w:b/>
          <w:sz w:val="24"/>
          <w:szCs w:val="13"/>
          <w:shd w:val="clear" w:color="auto" w:fill="FFFFFF"/>
          <w:lang w:eastAsia="es-ES_tradnl"/>
        </w:rPr>
        <w:t>Entradas a la venta</w:t>
      </w:r>
      <w:bookmarkStart w:id="2" w:name="_GoBack"/>
      <w:bookmarkEnd w:id="2"/>
    </w:p>
    <w:p w14:paraId="44678958" w14:textId="77777777" w:rsidR="003161D7" w:rsidRDefault="003161D7" w:rsidP="003161D7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  <w:r w:rsidRPr="005D557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Las entradas para </w:t>
      </w:r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todos </w:t>
      </w:r>
      <w:r w:rsidRPr="005D557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los conciertos, con precios en función de la zona, oscilan entre los 10 euros y los 30 euros. Se pueden adquirir en las taquillas del Centro Cultural Miguel Delibes y a través de las páginas web </w:t>
      </w:r>
      <w:hyperlink r:id="rId8" w:history="1">
        <w:r w:rsidRPr="00191DE2">
          <w:rPr>
            <w:rStyle w:val="Hipervnculo"/>
            <w:rFonts w:ascii="Arial" w:hAnsi="Arial" w:cs="Arial"/>
            <w:sz w:val="24"/>
            <w:szCs w:val="13"/>
            <w:shd w:val="clear" w:color="auto" w:fill="FFFFFF"/>
            <w:lang w:eastAsia="es-ES_tradnl"/>
          </w:rPr>
          <w:t>www.oscyl.com</w:t>
        </w:r>
      </w:hyperlink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 </w:t>
      </w:r>
      <w:r w:rsidRPr="005D5573"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y </w:t>
      </w:r>
      <w:hyperlink r:id="rId9" w:history="1">
        <w:r w:rsidRPr="00191DE2">
          <w:rPr>
            <w:rStyle w:val="Hipervnculo"/>
            <w:rFonts w:ascii="Arial" w:hAnsi="Arial" w:cs="Arial"/>
            <w:sz w:val="24"/>
            <w:szCs w:val="13"/>
            <w:shd w:val="clear" w:color="auto" w:fill="FFFFFF"/>
            <w:lang w:eastAsia="es-ES_tradnl"/>
          </w:rPr>
          <w:t>www.centroculturalmigueldelibes.com</w:t>
        </w:r>
      </w:hyperlink>
      <w:r>
        <w:rPr>
          <w:rFonts w:ascii="Arial" w:hAnsi="Arial" w:cs="Arial"/>
          <w:sz w:val="24"/>
          <w:szCs w:val="13"/>
          <w:shd w:val="clear" w:color="auto" w:fill="FFFFFF"/>
          <w:lang w:eastAsia="es-ES_tradnl"/>
        </w:rPr>
        <w:t xml:space="preserve">. </w:t>
      </w:r>
    </w:p>
    <w:p w14:paraId="530CBD33" w14:textId="77777777" w:rsidR="003161D7" w:rsidRDefault="003161D7" w:rsidP="003161D7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2AC32B44" w14:textId="77777777" w:rsidR="003161D7" w:rsidRPr="00A91AAD" w:rsidRDefault="003161D7" w:rsidP="003161D7">
      <w:pPr>
        <w:spacing w:before="200" w:after="0" w:line="320" w:lineRule="exact"/>
        <w:jc w:val="both"/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</w:pPr>
      <w:r w:rsidRPr="00A91AAD">
        <w:rPr>
          <w:rFonts w:ascii="Arial" w:eastAsia="Cambria" w:hAnsi="Arial" w:cs="Times New Roman"/>
          <w:b/>
          <w:sz w:val="24"/>
          <w:szCs w:val="24"/>
          <w:shd w:val="clear" w:color="auto" w:fill="FFFFFF"/>
          <w:lang w:eastAsia="es-ES_tradnl"/>
        </w:rPr>
        <w:t>Contacto Prensa:</w:t>
      </w:r>
    </w:p>
    <w:p w14:paraId="1C5F8C19" w14:textId="77777777" w:rsidR="003161D7" w:rsidRPr="00A91AAD" w:rsidRDefault="00471469" w:rsidP="003161D7">
      <w:pPr>
        <w:spacing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</w:pPr>
      <w:hyperlink r:id="rId10" w:history="1">
        <w:r w:rsidR="003161D7" w:rsidRPr="00A91AAD">
          <w:rPr>
            <w:rFonts w:ascii="Arial" w:eastAsia="Cambria" w:hAnsi="Arial" w:cs="Times New Roman"/>
            <w:sz w:val="24"/>
            <w:szCs w:val="24"/>
            <w:shd w:val="clear" w:color="auto" w:fill="FFFFFF"/>
            <w:lang w:val="es-ES_tradnl" w:eastAsia="es-ES_tradnl"/>
          </w:rPr>
          <w:t>prensaoscyl@ccmd.es</w:t>
        </w:r>
      </w:hyperlink>
    </w:p>
    <w:p w14:paraId="188E5DFF" w14:textId="77777777" w:rsidR="003161D7" w:rsidRPr="00A91AAD" w:rsidRDefault="003161D7" w:rsidP="003161D7">
      <w:pPr>
        <w:spacing w:after="0" w:line="320" w:lineRule="exact"/>
        <w:jc w:val="both"/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</w:pPr>
      <w:r w:rsidRPr="00A91AAD">
        <w:rPr>
          <w:rFonts w:ascii="Arial" w:eastAsia="Cambria" w:hAnsi="Arial" w:cs="Times New Roman"/>
          <w:sz w:val="24"/>
          <w:szCs w:val="24"/>
          <w:shd w:val="clear" w:color="auto" w:fill="FFFFFF"/>
          <w:lang w:val="es-ES_tradnl" w:eastAsia="es-ES_tradnl"/>
        </w:rPr>
        <w:t>Tfno.: 649 330 962</w:t>
      </w:r>
    </w:p>
    <w:p w14:paraId="28B8BAFB" w14:textId="77777777" w:rsidR="003161D7" w:rsidRDefault="00471469" w:rsidP="003161D7">
      <w:pPr>
        <w:spacing w:after="0" w:line="320" w:lineRule="exact"/>
        <w:jc w:val="both"/>
      </w:pPr>
      <w:hyperlink r:id="rId11" w:history="1">
        <w:r w:rsidR="003161D7" w:rsidRPr="00A91AAD">
          <w:rPr>
            <w:rFonts w:ascii="Arial" w:eastAsia="Cambria" w:hAnsi="Arial" w:cs="Times New Roman"/>
            <w:sz w:val="24"/>
            <w:szCs w:val="24"/>
            <w:lang w:val="es-ES_tradnl"/>
          </w:rPr>
          <w:t>www.oscyl.com</w:t>
        </w:r>
      </w:hyperlink>
    </w:p>
    <w:p w14:paraId="7997D0EC" w14:textId="77777777" w:rsidR="00B43E28" w:rsidRDefault="00B43E28" w:rsidP="00B43E28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05136424" w14:textId="77777777" w:rsidR="00B43E28" w:rsidRDefault="00B43E28" w:rsidP="00BB2477">
      <w:pPr>
        <w:spacing w:before="200" w:after="0" w:line="320" w:lineRule="exact"/>
        <w:jc w:val="both"/>
        <w:rPr>
          <w:rFonts w:ascii="Arial" w:hAnsi="Arial" w:cs="Arial"/>
          <w:sz w:val="24"/>
          <w:szCs w:val="13"/>
          <w:shd w:val="clear" w:color="auto" w:fill="FFFFFF"/>
          <w:lang w:eastAsia="es-ES_tradnl"/>
        </w:rPr>
      </w:pPr>
    </w:p>
    <w:p w14:paraId="56CE2F60" w14:textId="77777777" w:rsidR="00B43E28" w:rsidRPr="00EE0B9B" w:rsidRDefault="00B43E28" w:rsidP="00BB2477">
      <w:pPr>
        <w:spacing w:before="200" w:after="0" w:line="320" w:lineRule="exact"/>
        <w:jc w:val="both"/>
      </w:pPr>
    </w:p>
    <w:p w14:paraId="64D634F4" w14:textId="77777777" w:rsidR="00073FB2" w:rsidRDefault="00073FB2" w:rsidP="003520F4">
      <w:pPr>
        <w:jc w:val="both"/>
      </w:pPr>
    </w:p>
    <w:sectPr w:rsidR="00073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4F1F4" w14:textId="77777777" w:rsidR="003811CF" w:rsidRDefault="003811CF" w:rsidP="003811CF">
      <w:pPr>
        <w:spacing w:after="0" w:line="240" w:lineRule="auto"/>
      </w:pPr>
      <w:r>
        <w:separator/>
      </w:r>
    </w:p>
  </w:endnote>
  <w:endnote w:type="continuationSeparator" w:id="0">
    <w:p w14:paraId="547D520A" w14:textId="77777777" w:rsidR="003811CF" w:rsidRDefault="003811CF" w:rsidP="0038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1E68E" w14:textId="77777777" w:rsidR="003811CF" w:rsidRDefault="003811CF" w:rsidP="003811CF">
      <w:pPr>
        <w:spacing w:after="0" w:line="240" w:lineRule="auto"/>
      </w:pPr>
      <w:r>
        <w:separator/>
      </w:r>
    </w:p>
  </w:footnote>
  <w:footnote w:type="continuationSeparator" w:id="0">
    <w:p w14:paraId="7296E5C7" w14:textId="77777777" w:rsidR="003811CF" w:rsidRDefault="003811CF" w:rsidP="00381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1395D"/>
    <w:multiLevelType w:val="hybridMultilevel"/>
    <w:tmpl w:val="D226AD6C"/>
    <w:lvl w:ilvl="0" w:tplc="B52CCBB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Gonzalez Ferrero">
    <w15:presenceInfo w15:providerId="AD" w15:userId="S-1-5-21-2013365486-1763137450-1926495376-63840"/>
  </w15:person>
  <w15:person w15:author="Alejandra Torron Fariña">
    <w15:presenceInfo w15:providerId="AD" w15:userId="S-1-5-21-2013365486-1763137450-1926495376-416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7"/>
    <w:rsid w:val="00007CE0"/>
    <w:rsid w:val="00073FB2"/>
    <w:rsid w:val="000C36BB"/>
    <w:rsid w:val="00190E5F"/>
    <w:rsid w:val="00213D1C"/>
    <w:rsid w:val="002F20C9"/>
    <w:rsid w:val="003161D7"/>
    <w:rsid w:val="00321942"/>
    <w:rsid w:val="003520F4"/>
    <w:rsid w:val="003811CF"/>
    <w:rsid w:val="00383792"/>
    <w:rsid w:val="003870E8"/>
    <w:rsid w:val="003A5C94"/>
    <w:rsid w:val="00400FC4"/>
    <w:rsid w:val="004270FD"/>
    <w:rsid w:val="0045624F"/>
    <w:rsid w:val="004611F7"/>
    <w:rsid w:val="00471469"/>
    <w:rsid w:val="004A43A3"/>
    <w:rsid w:val="00562360"/>
    <w:rsid w:val="00574250"/>
    <w:rsid w:val="005F4B01"/>
    <w:rsid w:val="00603D9F"/>
    <w:rsid w:val="00617A00"/>
    <w:rsid w:val="006477A9"/>
    <w:rsid w:val="006A6CB4"/>
    <w:rsid w:val="006D5F37"/>
    <w:rsid w:val="007451AA"/>
    <w:rsid w:val="007B1D2F"/>
    <w:rsid w:val="00832660"/>
    <w:rsid w:val="008561DF"/>
    <w:rsid w:val="008851C7"/>
    <w:rsid w:val="00892C90"/>
    <w:rsid w:val="009D6F99"/>
    <w:rsid w:val="00A117EB"/>
    <w:rsid w:val="00A12898"/>
    <w:rsid w:val="00A307A3"/>
    <w:rsid w:val="00B2333F"/>
    <w:rsid w:val="00B43E28"/>
    <w:rsid w:val="00BB2477"/>
    <w:rsid w:val="00BE483C"/>
    <w:rsid w:val="00D65E16"/>
    <w:rsid w:val="00E11B94"/>
    <w:rsid w:val="00EE0B9B"/>
    <w:rsid w:val="00EF28F2"/>
    <w:rsid w:val="00F76904"/>
    <w:rsid w:val="00F926C5"/>
    <w:rsid w:val="00FD520A"/>
    <w:rsid w:val="00FE4371"/>
    <w:rsid w:val="00F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66C1"/>
  <w15:chartTrackingRefBased/>
  <w15:docId w15:val="{C764E6C2-DF76-4B99-B505-7316A6F4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1C7"/>
    <w:pPr>
      <w:spacing w:after="200" w:line="240" w:lineRule="auto"/>
      <w:ind w:left="720"/>
      <w:contextualSpacing/>
      <w:jc w:val="both"/>
    </w:pPr>
    <w:rPr>
      <w:rFonts w:ascii="Arial" w:hAnsi="Arial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11CF"/>
  </w:style>
  <w:style w:type="paragraph" w:styleId="Piedepgina">
    <w:name w:val="footer"/>
    <w:basedOn w:val="Normal"/>
    <w:link w:val="PiedepginaCar"/>
    <w:uiPriority w:val="99"/>
    <w:unhideWhenUsed/>
    <w:rsid w:val="003811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1CF"/>
  </w:style>
  <w:style w:type="character" w:styleId="Hipervnculo">
    <w:name w:val="Hyperlink"/>
    <w:basedOn w:val="Fuentedeprrafopredeter"/>
    <w:uiPriority w:val="99"/>
    <w:unhideWhenUsed/>
    <w:rsid w:val="00FE43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cyl.com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scy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ensaoscyl@ccmd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roculturalmigueldelib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941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Torron Fariña</dc:creator>
  <cp:keywords/>
  <dc:description/>
  <cp:lastModifiedBy>Gustavo Hernandez Villanueva</cp:lastModifiedBy>
  <cp:revision>4</cp:revision>
  <dcterms:created xsi:type="dcterms:W3CDTF">2024-03-06T09:43:00Z</dcterms:created>
  <dcterms:modified xsi:type="dcterms:W3CDTF">2024-03-06T10:10:00Z</dcterms:modified>
</cp:coreProperties>
</file>