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13440A50" w:rsidR="008851C7" w:rsidRPr="0083748B" w:rsidRDefault="001719FD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10</w:t>
      </w:r>
      <w:bookmarkStart w:id="2" w:name="_GoBack"/>
      <w:bookmarkEnd w:id="2"/>
      <w:r w:rsidR="00A307A3">
        <w:rPr>
          <w:rFonts w:ascii="Alwyn OT Light" w:hAnsi="Alwyn OT Light"/>
          <w:sz w:val="20"/>
        </w:rPr>
        <w:t>/</w:t>
      </w:r>
      <w:r w:rsidR="0045624F">
        <w:rPr>
          <w:rFonts w:ascii="Alwyn OT Light" w:hAnsi="Alwyn OT Light"/>
          <w:sz w:val="20"/>
        </w:rPr>
        <w:t>0</w:t>
      </w:r>
      <w:r w:rsidR="00DC7B6A">
        <w:rPr>
          <w:rFonts w:ascii="Alwyn OT Light" w:hAnsi="Alwyn OT Light"/>
          <w:sz w:val="20"/>
        </w:rPr>
        <w:t>4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02DFF5DF" w14:textId="1B2B106D" w:rsidR="00455DE4" w:rsidRDefault="00400FC4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Pr="00400FC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Orquesta Sinfónica de Castilla y León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dirigida por </w:t>
      </w:r>
      <w:r w:rsidR="00455DE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su </w:t>
      </w:r>
      <w:r w:rsidR="00124B5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director </w:t>
      </w:r>
      <w:r w:rsidR="00455DE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titular Thierry Fischer interpreta esta semana obras de Mozart y Mahler </w:t>
      </w:r>
    </w:p>
    <w:p w14:paraId="0410E058" w14:textId="55210D99" w:rsidR="00BE483C" w:rsidRDefault="00400FC4" w:rsidP="00400FC4">
      <w:pPr>
        <w:pStyle w:val="Prrafodelista"/>
        <w:numPr>
          <w:ilvl w:val="0"/>
          <w:numId w:val="2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455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jueves 11 y el viernes 12 de abril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Pr="00400FC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OSCyL ofrecerá el </w:t>
      </w:r>
      <w:r w:rsidR="00455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decimoquinto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Pr="00400FC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</w:t>
      </w:r>
      <w:r w:rsidR="00124B5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ama de abono, bajo la batuta de su</w:t>
      </w:r>
      <w:r w:rsidRPr="00400FC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director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455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titular.</w:t>
      </w:r>
    </w:p>
    <w:p w14:paraId="3F28D7BC" w14:textId="4B9E5084" w:rsidR="00400FC4" w:rsidRDefault="00400FC4" w:rsidP="00471469">
      <w:pPr>
        <w:pStyle w:val="Prrafodelista"/>
        <w:numPr>
          <w:ilvl w:val="0"/>
          <w:numId w:val="2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455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programa contará con la participación </w:t>
      </w:r>
      <w:r w:rsidR="00455DE4" w:rsidRPr="00455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 la soprano coreana Hera Hyesang Park, quien </w:t>
      </w:r>
      <w:r w:rsidR="00471469" w:rsidRPr="00455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sustituye a</w:t>
      </w:r>
      <w:r w:rsidR="00455DE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inicialmente prevista Siobhan Stagg.</w:t>
      </w:r>
    </w:p>
    <w:p w14:paraId="231533CD" w14:textId="640A61C3" w:rsidR="00400FC4" w:rsidRPr="00400FC4" w:rsidRDefault="00400FC4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Orquesta Sinfónica de Cas</w:t>
      </w:r>
      <w:r w:rsid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tilla y León ofrece esta semana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124B58"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los conciertos correspondientes al decimoquinto programa de abono de la Temporada 2023/24</w:t>
      </w:r>
      <w:r w:rsid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mañana </w:t>
      </w:r>
      <w:r w:rsidR="00455DE4" w:rsidRPr="00455DE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jueves 11 y el viernes 12 de abril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las 19:30 horas en la Sala Sinfónica Jesús López Cobos del</w:t>
      </w:r>
      <w:r w:rsid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Centro Cultural Miguel Delibes.</w:t>
      </w:r>
    </w:p>
    <w:p w14:paraId="1BD8E9C8" w14:textId="239A1B73" w:rsidR="00124B58" w:rsidRDefault="00124B58" w:rsidP="00DC7B6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concierto se comenzará con la obertura de la ópera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Die Zauberflöte,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“La flauta mágica”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Wolfgang Amadeus Mozart (1756-1791), para continuar con el motete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Exsultate, jubilate, K 165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del mismo compositor. La segunda parte del programa la protagonizará la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 n.º 4 en Sol mayor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de Gustav Mahler (1860-1911), una de sus obras sinfónico-vocales más representativas.</w:t>
      </w:r>
    </w:p>
    <w:p w14:paraId="37324D53" w14:textId="2161E4EF" w:rsidR="00124B58" w:rsidRPr="00124B58" w:rsidRDefault="00124B58" w:rsidP="00124B5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maestro Thierry Fischer presenta un programa celebratorio que se inicia con la obertura de la gran obra maestra operística de Mozart: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La flauta mágica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–la cual fuera su última ópera, estrenada apenas dos meses antes de su muerte. Esta pieza conectará con el motete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Exsultate, jubilate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que Mozart escribió para el castrato Venanzio Rauzzini. El motete mozartiano, compuesto durante su estancia en Milán para una producción de Lucio Silla, refleja la escritura de sus arias operísticas y es un canto de alabanza religiosa, que culmina con un virtuoso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Alleluia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1FCD48D7" w14:textId="77777777" w:rsidR="00124B58" w:rsidRPr="00124B58" w:rsidRDefault="00124B58" w:rsidP="00124B5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Mahler, quien confesó a Jean Sibelius en 1907 que la “sinfonía es como el mundo, debe abarcarlo todo”, incluye en el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Finale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su cuarta sinfonía (última de su tetralogía inicial) la canción 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Das himmlische Leben, “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vida celestial</w:t>
      </w:r>
      <w:r w:rsidRPr="00124B58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”</w:t>
      </w:r>
      <w:r w:rsidRPr="00124B5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que, entonada por una soprano, narra la particular visión, infantil y utópica, del reino de los cielos, evocando la salvación.</w:t>
      </w:r>
    </w:p>
    <w:p w14:paraId="43985EF8" w14:textId="77777777" w:rsidR="00124B58" w:rsidRDefault="00124B58" w:rsidP="00DC7B6A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2DB7D9BB" w14:textId="77777777" w:rsidR="007538D7" w:rsidRPr="007538D7" w:rsidRDefault="007538D7" w:rsidP="00DC7B6A">
      <w:pPr>
        <w:spacing w:before="200" w:after="0" w:line="320" w:lineRule="exact"/>
        <w:jc w:val="both"/>
        <w:rPr>
          <w:rFonts w:ascii="Arial" w:hAnsi="Arial" w:cs="Arial"/>
          <w:b/>
          <w:iCs/>
          <w:sz w:val="24"/>
          <w:szCs w:val="13"/>
          <w:shd w:val="clear" w:color="auto" w:fill="FFFFFF"/>
          <w:lang w:eastAsia="es-ES_tradnl"/>
        </w:rPr>
      </w:pPr>
      <w:r w:rsidRPr="007538D7">
        <w:rPr>
          <w:rFonts w:ascii="Arial" w:hAnsi="Arial" w:cs="Arial"/>
          <w:b/>
          <w:iCs/>
          <w:sz w:val="24"/>
          <w:szCs w:val="13"/>
          <w:shd w:val="clear" w:color="auto" w:fill="FFFFFF"/>
          <w:lang w:eastAsia="es-ES_tradnl"/>
        </w:rPr>
        <w:lastRenderedPageBreak/>
        <w:t>Hera Hyesang Park, soprano</w:t>
      </w:r>
    </w:p>
    <w:p w14:paraId="47A4E26F" w14:textId="05A5397D" w:rsidR="007538D7" w:rsidRDefault="007538D7" w:rsidP="007538D7">
      <w:pPr>
        <w:spacing w:before="200" w:after="0" w:line="320" w:lineRule="exact"/>
        <w:jc w:val="both"/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Será la primera vez que la soprano coreana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Hera Hyesang Park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actúe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con la OSCyL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, sustituyendo a la soprano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inicialmente prevista Siobhan Stagg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.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Especialmente valorada por su coloratura, Hera Hyesang Park se graduó en el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Programa de Jóvenes Lindemann de la Ópera Metropolitana de Nueva York, gracias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al cual debutó como Primera duendecilla del bosque en una producción de Rusalka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dirigida por Mark Elder. Anteriormente, obtuvo su Diploma en Estudios Operísticos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en la Juilliard School, donde interpretó Amina (</w:t>
      </w:r>
      <w:r w:rsidRPr="003F35C7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La Sonnambula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, de Bellini) y Fiorilla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(</w:t>
      </w:r>
      <w:r w:rsidRPr="003F35C7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Il turco in Italia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, de Rossini). Entre los galardones recibidos destaca el primer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premio en el Concurso Internacional de la Fundación Gerda Lissner en abril de 2016,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el segundo premio y el premio del público en el Concurso Internacional de Montreal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en 2015 o el segundo lugar en el Operalia de 2015.</w:t>
      </w:r>
    </w:p>
    <w:p w14:paraId="5CE2BE1A" w14:textId="11D724A3" w:rsidR="007538D7" w:rsidRPr="007538D7" w:rsidRDefault="007538D7" w:rsidP="007538D7">
      <w:pPr>
        <w:spacing w:before="200" w:after="0" w:line="320" w:lineRule="exact"/>
        <w:jc w:val="both"/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</w:pP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Durante la presente temporada, Hyesang es invitada por la Ópera Nacional de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París con Despina (</w:t>
      </w:r>
      <w:r w:rsidRPr="003F35C7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Cosí fan tutte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, de Mozart), por la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Ópera de la Ciudad de Seúl con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Rosina (</w:t>
      </w:r>
      <w:r w:rsidRPr="003F35C7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Il barbiere di Siviglia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, de Rossini) y por la Ópera Nacional de Corea con Violetta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(</w:t>
      </w:r>
      <w:r w:rsidRPr="003F35C7">
        <w:rPr>
          <w:rFonts w:ascii="Arial" w:hAnsi="Arial" w:cs="Arial"/>
          <w:i/>
          <w:iCs/>
          <w:sz w:val="24"/>
          <w:szCs w:val="13"/>
          <w:shd w:val="clear" w:color="auto" w:fill="FFFFFF"/>
          <w:lang w:eastAsia="es-ES_tradnl"/>
        </w:rPr>
        <w:t>La traviata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, de Verdi). Además, participó en El Mesías, de Händel, con la Orquesta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Filarmónica de Nueva York, debutó con la Filarmónica de Londres dirigida por Edward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Gardner interpretando la Gran Misa en Do mayor, de Mozart, y realizó recitales a solo</w:t>
      </w:r>
      <w:r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 xml:space="preserve"> </w:t>
      </w:r>
      <w:r w:rsidRPr="007538D7">
        <w:rPr>
          <w:rFonts w:ascii="Arial" w:hAnsi="Arial" w:cs="Arial"/>
          <w:iCs/>
          <w:sz w:val="24"/>
          <w:szCs w:val="13"/>
          <w:shd w:val="clear" w:color="auto" w:fill="FFFFFF"/>
          <w:lang w:eastAsia="es-ES_tradnl"/>
        </w:rPr>
        <w:t>en el Barbican Centre, en el Stoller Hall de Manchester y en la Catedral de Wells.</w:t>
      </w:r>
    </w:p>
    <w:p w14:paraId="2208BDD6" w14:textId="77777777" w:rsidR="003161D7" w:rsidRPr="005D5573" w:rsidRDefault="003161D7" w:rsidP="003161D7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D5573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Entradas a la venta</w:t>
      </w:r>
    </w:p>
    <w:p w14:paraId="44678958" w14:textId="77777777" w:rsidR="003161D7" w:rsidRDefault="003161D7" w:rsidP="003161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todos </w:t>
      </w: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191DE2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www.oscyl.com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</w:t>
      </w:r>
      <w:hyperlink r:id="rId9" w:history="1">
        <w:r w:rsidRPr="00191DE2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</w:p>
    <w:p w14:paraId="530CBD33" w14:textId="77777777" w:rsidR="003161D7" w:rsidRDefault="003161D7" w:rsidP="003161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2AC32B44" w14:textId="77777777" w:rsidR="003161D7" w:rsidRPr="00A91AAD" w:rsidRDefault="003161D7" w:rsidP="003161D7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1C5F8C19" w14:textId="77777777" w:rsidR="003161D7" w:rsidRPr="00A91AAD" w:rsidRDefault="001719FD" w:rsidP="003161D7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3161D7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188E5DFF" w14:textId="77777777" w:rsidR="003161D7" w:rsidRPr="00A91AAD" w:rsidRDefault="003161D7" w:rsidP="003161D7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28B8BAFB" w14:textId="77777777" w:rsidR="003161D7" w:rsidRDefault="001719FD" w:rsidP="003161D7">
      <w:pPr>
        <w:spacing w:after="0" w:line="320" w:lineRule="exact"/>
        <w:jc w:val="both"/>
      </w:pPr>
      <w:hyperlink r:id="rId11" w:history="1">
        <w:r w:rsidR="003161D7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 OT 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95D"/>
    <w:multiLevelType w:val="hybridMultilevel"/>
    <w:tmpl w:val="D226AD6C"/>
    <w:lvl w:ilvl="0" w:tplc="B52CCB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02044"/>
    <w:rsid w:val="00124B58"/>
    <w:rsid w:val="001719FD"/>
    <w:rsid w:val="00190E5F"/>
    <w:rsid w:val="00213D1C"/>
    <w:rsid w:val="002F20C9"/>
    <w:rsid w:val="003161D7"/>
    <w:rsid w:val="00321942"/>
    <w:rsid w:val="003520F4"/>
    <w:rsid w:val="003811CF"/>
    <w:rsid w:val="00383792"/>
    <w:rsid w:val="003870E8"/>
    <w:rsid w:val="003A5C94"/>
    <w:rsid w:val="003F35C7"/>
    <w:rsid w:val="00400FC4"/>
    <w:rsid w:val="004270FD"/>
    <w:rsid w:val="00455DE4"/>
    <w:rsid w:val="0045624F"/>
    <w:rsid w:val="004611F7"/>
    <w:rsid w:val="00471469"/>
    <w:rsid w:val="004A43A3"/>
    <w:rsid w:val="00562360"/>
    <w:rsid w:val="00574250"/>
    <w:rsid w:val="005F4B01"/>
    <w:rsid w:val="00603D9F"/>
    <w:rsid w:val="00617A00"/>
    <w:rsid w:val="006477A9"/>
    <w:rsid w:val="006A6CB4"/>
    <w:rsid w:val="006D5F37"/>
    <w:rsid w:val="007451AA"/>
    <w:rsid w:val="007538D7"/>
    <w:rsid w:val="007B1D2F"/>
    <w:rsid w:val="00832660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B2477"/>
    <w:rsid w:val="00BE483C"/>
    <w:rsid w:val="00D65E16"/>
    <w:rsid w:val="00DC7B6A"/>
    <w:rsid w:val="00E11B94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1193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Hernández Villanueva</cp:lastModifiedBy>
  <cp:revision>5</cp:revision>
  <dcterms:created xsi:type="dcterms:W3CDTF">2024-04-08T11:36:00Z</dcterms:created>
  <dcterms:modified xsi:type="dcterms:W3CDTF">2024-04-10T08:36:00Z</dcterms:modified>
</cp:coreProperties>
</file>