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bookmarkStart w:id="0" w:name="_GoBack"/>
      <w:bookmarkEnd w:id="0"/>
      <w:ins w:id="1" w:author="Maria Gonzalez Ferrero" w:date="2022-05-06T12:54:00Z">
        <w:del w:id="2"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21C681E" w:rsidR="008851C7" w:rsidRPr="0083748B" w:rsidRDefault="00DA78DC" w:rsidP="008851C7">
      <w:pPr>
        <w:spacing w:before="400" w:after="0"/>
        <w:jc w:val="right"/>
        <w:rPr>
          <w:rFonts w:ascii="Alwyn OT Light" w:hAnsi="Alwyn OT Light"/>
          <w:sz w:val="20"/>
        </w:rPr>
      </w:pPr>
      <w:r>
        <w:rPr>
          <w:rFonts w:ascii="Alwyn OT Light" w:hAnsi="Alwyn OT Light"/>
          <w:sz w:val="20"/>
        </w:rPr>
        <w:t>20</w:t>
      </w:r>
      <w:r w:rsidR="008851C7" w:rsidRPr="0083748B">
        <w:rPr>
          <w:rFonts w:ascii="Alwyn OT Light" w:hAnsi="Alwyn OT Light"/>
          <w:sz w:val="20"/>
        </w:rPr>
        <w:t>/0</w:t>
      </w:r>
      <w:r w:rsidR="004A43A3">
        <w:rPr>
          <w:rFonts w:ascii="Alwyn OT Light" w:hAnsi="Alwyn OT Light"/>
          <w:sz w:val="20"/>
        </w:rPr>
        <w:t>6</w:t>
      </w:r>
      <w:r w:rsidR="008851C7" w:rsidRPr="0083748B">
        <w:rPr>
          <w:rFonts w:ascii="Alwyn OT Light" w:hAnsi="Alwyn OT Light"/>
          <w:sz w:val="20"/>
        </w:rPr>
        <w:t>/</w:t>
      </w:r>
      <w:r w:rsidR="00603D9F">
        <w:rPr>
          <w:rFonts w:ascii="Alwyn OT Light" w:hAnsi="Alwyn OT Light"/>
          <w:sz w:val="20"/>
        </w:rPr>
        <w:t>2022</w:t>
      </w:r>
    </w:p>
    <w:p w14:paraId="3315CCF4" w14:textId="2C292D1F" w:rsidR="008851C7" w:rsidRPr="007564DD" w:rsidRDefault="009D2559"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presenta la nueva Temporada 22/23 que contará con Thierry Fischer como nuevo director titular </w:t>
      </w:r>
    </w:p>
    <w:p w14:paraId="0F9E3E37" w14:textId="6709124D" w:rsidR="003520F4" w:rsidRPr="00A937D1" w:rsidRDefault="00EF28F2" w:rsidP="00B2333F">
      <w:pPr>
        <w:spacing w:before="200" w:after="0" w:line="320" w:lineRule="exact"/>
        <w:jc w:val="both"/>
        <w:rPr>
          <w:color w:val="595959" w:themeColor="text1" w:themeTint="A6"/>
          <w:sz w:val="24"/>
          <w:szCs w:val="13"/>
          <w:shd w:val="clear" w:color="auto" w:fill="FFFFFF"/>
          <w:lang w:eastAsia="es-ES_tradnl"/>
        </w:rPr>
      </w:pPr>
      <w:r w:rsidRPr="00A937D1">
        <w:rPr>
          <w:rFonts w:ascii="Arial Narrow" w:hAnsi="Arial Narrow"/>
          <w:b/>
          <w:color w:val="595959" w:themeColor="text1" w:themeTint="A6"/>
          <w:sz w:val="28"/>
          <w:szCs w:val="13"/>
          <w:shd w:val="clear" w:color="auto" w:fill="FFFFFF"/>
          <w:lang w:eastAsia="es-ES_tradnl"/>
        </w:rPr>
        <w:t xml:space="preserve">La </w:t>
      </w:r>
      <w:r w:rsidR="00B2333F" w:rsidRPr="00A937D1">
        <w:rPr>
          <w:rFonts w:ascii="Arial Narrow" w:hAnsi="Arial Narrow"/>
          <w:b/>
          <w:color w:val="595959" w:themeColor="text1" w:themeTint="A6"/>
          <w:sz w:val="28"/>
          <w:szCs w:val="13"/>
          <w:shd w:val="clear" w:color="auto" w:fill="FFFFFF"/>
          <w:lang w:eastAsia="es-ES_tradnl"/>
        </w:rPr>
        <w:t xml:space="preserve">Consejería de Cultura, Turismo y Deporte </w:t>
      </w:r>
      <w:r w:rsidR="009D2559" w:rsidRPr="00A937D1">
        <w:rPr>
          <w:rFonts w:ascii="Arial Narrow" w:hAnsi="Arial Narrow"/>
          <w:b/>
          <w:color w:val="595959" w:themeColor="text1" w:themeTint="A6"/>
          <w:sz w:val="28"/>
          <w:szCs w:val="13"/>
          <w:shd w:val="clear" w:color="auto" w:fill="FFFFFF"/>
          <w:lang w:eastAsia="es-ES_tradnl"/>
        </w:rPr>
        <w:t>presenta el ciclo de conciertos de la nueva Temporada</w:t>
      </w:r>
      <w:r w:rsidR="006C45E2" w:rsidRPr="00A937D1">
        <w:rPr>
          <w:rFonts w:ascii="Arial Narrow" w:hAnsi="Arial Narrow"/>
          <w:b/>
          <w:color w:val="595959" w:themeColor="text1" w:themeTint="A6"/>
          <w:sz w:val="28"/>
          <w:szCs w:val="13"/>
          <w:shd w:val="clear" w:color="auto" w:fill="FFFFFF"/>
          <w:lang w:eastAsia="es-ES_tradnl"/>
        </w:rPr>
        <w:t xml:space="preserve"> de abono</w:t>
      </w:r>
      <w:r w:rsidR="009D2559" w:rsidRPr="00A937D1">
        <w:rPr>
          <w:rFonts w:ascii="Arial Narrow" w:hAnsi="Arial Narrow"/>
          <w:b/>
          <w:color w:val="595959" w:themeColor="text1" w:themeTint="A6"/>
          <w:sz w:val="28"/>
          <w:szCs w:val="13"/>
          <w:shd w:val="clear" w:color="auto" w:fill="FFFFFF"/>
          <w:lang w:eastAsia="es-ES_tradnl"/>
        </w:rPr>
        <w:t xml:space="preserve"> 22/23 que recupera el formato convencional con 19 programas </w:t>
      </w:r>
      <w:r w:rsidR="00766090" w:rsidRPr="00A937D1">
        <w:rPr>
          <w:rFonts w:ascii="Arial Narrow" w:hAnsi="Arial Narrow"/>
          <w:b/>
          <w:color w:val="595959" w:themeColor="text1" w:themeTint="A6"/>
          <w:sz w:val="28"/>
          <w:szCs w:val="13"/>
          <w:shd w:val="clear" w:color="auto" w:fill="FFFFFF"/>
          <w:lang w:eastAsia="es-ES_tradnl"/>
        </w:rPr>
        <w:t>con una gran oferta de excelencia artística</w:t>
      </w:r>
      <w:r w:rsidR="009D2559" w:rsidRPr="00A937D1">
        <w:rPr>
          <w:rFonts w:ascii="Arial Narrow" w:hAnsi="Arial Narrow"/>
          <w:b/>
          <w:color w:val="595959" w:themeColor="text1" w:themeTint="A6"/>
          <w:sz w:val="28"/>
          <w:szCs w:val="13"/>
          <w:shd w:val="clear" w:color="auto" w:fill="FFFFFF"/>
          <w:lang w:eastAsia="es-ES_tradnl"/>
        </w:rPr>
        <w:t>. La OSCyL contará con el maestro Thierry Fischer como nuevo director titular y forta</w:t>
      </w:r>
      <w:r w:rsidR="0047358A" w:rsidRPr="00A937D1">
        <w:rPr>
          <w:rFonts w:ascii="Arial Narrow" w:hAnsi="Arial Narrow"/>
          <w:b/>
          <w:color w:val="595959" w:themeColor="text1" w:themeTint="A6"/>
          <w:sz w:val="28"/>
          <w:szCs w:val="13"/>
          <w:shd w:val="clear" w:color="auto" w:fill="FFFFFF"/>
          <w:lang w:eastAsia="es-ES_tradnl"/>
        </w:rPr>
        <w:t>lece su equipo artístico con Va</w:t>
      </w:r>
      <w:r w:rsidR="009D2559" w:rsidRPr="00A937D1">
        <w:rPr>
          <w:rFonts w:ascii="Arial Narrow" w:hAnsi="Arial Narrow"/>
          <w:b/>
          <w:color w:val="595959" w:themeColor="text1" w:themeTint="A6"/>
          <w:sz w:val="28"/>
          <w:szCs w:val="13"/>
          <w:shd w:val="clear" w:color="auto" w:fill="FFFFFF"/>
          <w:lang w:eastAsia="es-ES_tradnl"/>
        </w:rPr>
        <w:t>sily Petrenko y Elim Chan como directores asociados, además de Javier Perianes como artista en residencia. Se ofrece un nuevo ‘Abono Historias Musicales’ al tiempo que se mantienen los abonos ‘Bienvenida’ y ‘Sábado’, además del ‘Proximidad’ con el objetivo de extender la cultura musical a toda la Comunidad.</w:t>
      </w:r>
    </w:p>
    <w:p w14:paraId="2251A62B" w14:textId="5C5EBE0C" w:rsidR="00F76904" w:rsidRPr="00D41760" w:rsidRDefault="009D2559" w:rsidP="004F2E2F">
      <w:pPr>
        <w:spacing w:before="360" w:after="0" w:line="320" w:lineRule="exact"/>
        <w:jc w:val="both"/>
        <w:rPr>
          <w:rFonts w:ascii="Arial" w:hAnsi="Arial" w:cs="Arial"/>
          <w:color w:val="000000" w:themeColor="text1"/>
          <w:sz w:val="24"/>
          <w:szCs w:val="13"/>
          <w:shd w:val="clear" w:color="auto" w:fill="FFFFFF"/>
          <w:lang w:eastAsia="es-ES_tradnl"/>
        </w:rPr>
      </w:pPr>
      <w:r>
        <w:rPr>
          <w:rFonts w:ascii="Arial" w:hAnsi="Arial" w:cs="Arial"/>
          <w:sz w:val="24"/>
          <w:szCs w:val="13"/>
          <w:shd w:val="clear" w:color="auto" w:fill="FFFFFF"/>
          <w:lang w:eastAsia="es-ES_tradnl"/>
        </w:rPr>
        <w:t>El</w:t>
      </w:r>
      <w:r w:rsidR="003520F4" w:rsidRPr="00EF28F2">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consejero de Cultura, Turismo y Deporte, Gonzalo Santonja, acompañado del </w:t>
      </w:r>
      <w:r w:rsidRPr="00D41760">
        <w:rPr>
          <w:rFonts w:ascii="Arial" w:hAnsi="Arial" w:cs="Arial"/>
          <w:color w:val="000000" w:themeColor="text1"/>
          <w:sz w:val="24"/>
          <w:szCs w:val="13"/>
          <w:shd w:val="clear" w:color="auto" w:fill="FFFFFF"/>
          <w:lang w:eastAsia="es-ES_tradnl"/>
        </w:rPr>
        <w:t xml:space="preserve">gerente de la Orquesta Sinfónica de Castilla y León, Jesús Herrera, ha presentado hoy la nueva programación de la Temporada 22/23, que recupera el formato convencional con la programación de 19 programas, entre los meses de </w:t>
      </w:r>
      <w:r w:rsidR="0047358A" w:rsidRPr="00D41760">
        <w:rPr>
          <w:rFonts w:ascii="Arial" w:hAnsi="Arial" w:cs="Arial"/>
          <w:color w:val="000000" w:themeColor="text1"/>
          <w:sz w:val="24"/>
          <w:szCs w:val="13"/>
          <w:shd w:val="clear" w:color="auto" w:fill="FFFFFF"/>
          <w:lang w:eastAsia="es-ES_tradnl"/>
        </w:rPr>
        <w:t xml:space="preserve">octubre </w:t>
      </w:r>
      <w:r w:rsidRPr="00D41760">
        <w:rPr>
          <w:rFonts w:ascii="Arial" w:hAnsi="Arial" w:cs="Arial"/>
          <w:color w:val="000000" w:themeColor="text1"/>
          <w:sz w:val="24"/>
          <w:szCs w:val="13"/>
          <w:shd w:val="clear" w:color="auto" w:fill="FFFFFF"/>
          <w:lang w:eastAsia="es-ES_tradnl"/>
        </w:rPr>
        <w:t xml:space="preserve">y junio, </w:t>
      </w:r>
      <w:r w:rsidR="0047358A" w:rsidRPr="00D41760">
        <w:rPr>
          <w:rFonts w:ascii="Arial" w:hAnsi="Arial" w:cs="Arial"/>
          <w:color w:val="000000" w:themeColor="text1"/>
          <w:sz w:val="24"/>
          <w:szCs w:val="13"/>
          <w:shd w:val="clear" w:color="auto" w:fill="FFFFFF"/>
          <w:lang w:eastAsia="es-ES_tradnl"/>
        </w:rPr>
        <w:t xml:space="preserve">con </w:t>
      </w:r>
      <w:r w:rsidRPr="00D41760">
        <w:rPr>
          <w:rFonts w:ascii="Arial" w:hAnsi="Arial" w:cs="Arial"/>
          <w:color w:val="000000" w:themeColor="text1"/>
          <w:sz w:val="24"/>
          <w:szCs w:val="13"/>
          <w:shd w:val="clear" w:color="auto" w:fill="FFFFFF"/>
          <w:lang w:eastAsia="es-ES_tradnl"/>
        </w:rPr>
        <w:t>una propuesta basada en la variedad, el equilibrio y la excelencia artística.</w:t>
      </w:r>
    </w:p>
    <w:p w14:paraId="5C68E37B" w14:textId="7A3E75D7" w:rsidR="009D2559" w:rsidRPr="00D41760" w:rsidRDefault="008D1AA4"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Santonja</w:t>
      </w:r>
      <w:r w:rsidR="009D2559" w:rsidRPr="00D41760">
        <w:rPr>
          <w:rFonts w:ascii="Arial" w:hAnsi="Arial" w:cs="Arial"/>
          <w:color w:val="000000" w:themeColor="text1"/>
          <w:sz w:val="24"/>
          <w:szCs w:val="13"/>
          <w:shd w:val="clear" w:color="auto" w:fill="FFFFFF"/>
          <w:lang w:eastAsia="es-ES_tradnl"/>
        </w:rPr>
        <w:t xml:space="preserve"> ha anunciado </w:t>
      </w:r>
      <w:r w:rsidRPr="00D41760">
        <w:rPr>
          <w:rFonts w:ascii="Arial" w:hAnsi="Arial" w:cs="Arial"/>
          <w:color w:val="000000" w:themeColor="text1"/>
          <w:sz w:val="24"/>
          <w:szCs w:val="13"/>
          <w:shd w:val="clear" w:color="auto" w:fill="FFFFFF"/>
          <w:lang w:eastAsia="es-ES_tradnl"/>
        </w:rPr>
        <w:t xml:space="preserve">“la elección del maestro suizo Thierry Fischer como nuevo director titular de la Orquesta Sinfónica de Castilla y León”. Una elección que culmina un amplio proceso de valoración, para el que será el quinto director titular en la historia de la OSCyL y cuya elección viene avalada “por una dilatada carrera tanto como director titular en grandes orquestas internacionales, como invitado de los circuitos de primer nivel, al tiempo que como músico de orquesta”. En la actualidad, </w:t>
      </w:r>
      <w:r w:rsidRPr="00D41760">
        <w:rPr>
          <w:rFonts w:ascii="Arial" w:hAnsi="Arial" w:cs="Arial"/>
          <w:b/>
          <w:color w:val="000000" w:themeColor="text1"/>
          <w:sz w:val="24"/>
          <w:szCs w:val="13"/>
          <w:shd w:val="clear" w:color="auto" w:fill="FFFFFF"/>
          <w:lang w:eastAsia="es-ES_tradnl"/>
        </w:rPr>
        <w:t>Thierry Fischer</w:t>
      </w:r>
      <w:r w:rsidRPr="00D41760">
        <w:rPr>
          <w:rFonts w:ascii="Arial" w:hAnsi="Arial" w:cs="Arial"/>
          <w:color w:val="000000" w:themeColor="text1"/>
          <w:sz w:val="24"/>
          <w:szCs w:val="13"/>
          <w:shd w:val="clear" w:color="auto" w:fill="FFFFFF"/>
          <w:lang w:eastAsia="es-ES_tradnl"/>
        </w:rPr>
        <w:t xml:space="preserve"> es el director titular de la Orquesta de </w:t>
      </w:r>
      <w:r w:rsidR="007B1024" w:rsidRPr="00D41760">
        <w:rPr>
          <w:rFonts w:ascii="Arial" w:hAnsi="Arial" w:cs="Arial"/>
          <w:color w:val="000000" w:themeColor="text1"/>
          <w:sz w:val="24"/>
          <w:szCs w:val="13"/>
          <w:shd w:val="clear" w:color="auto" w:fill="FFFFFF"/>
          <w:lang w:eastAsia="es-ES_tradnl"/>
        </w:rPr>
        <w:t xml:space="preserve">São </w:t>
      </w:r>
      <w:r w:rsidRPr="00D41760">
        <w:rPr>
          <w:rFonts w:ascii="Arial" w:hAnsi="Arial" w:cs="Arial"/>
          <w:color w:val="000000" w:themeColor="text1"/>
          <w:sz w:val="24"/>
          <w:szCs w:val="13"/>
          <w:shd w:val="clear" w:color="auto" w:fill="FFFFFF"/>
          <w:lang w:eastAsia="es-ES_tradnl"/>
        </w:rPr>
        <w:t xml:space="preserve">Paulo, que ocupa desde </w:t>
      </w:r>
      <w:r w:rsidRPr="00D7775C">
        <w:rPr>
          <w:rFonts w:ascii="Arial" w:hAnsi="Arial" w:cs="Arial"/>
          <w:sz w:val="24"/>
          <w:szCs w:val="13"/>
          <w:shd w:val="clear" w:color="auto" w:fill="FFFFFF"/>
          <w:lang w:eastAsia="es-ES_tradnl"/>
        </w:rPr>
        <w:t>2020</w:t>
      </w:r>
      <w:r w:rsidR="00983535" w:rsidRPr="00D7775C">
        <w:rPr>
          <w:rFonts w:ascii="Arial" w:hAnsi="Arial" w:cs="Arial"/>
          <w:sz w:val="24"/>
          <w:szCs w:val="13"/>
          <w:shd w:val="clear" w:color="auto" w:fill="FFFFFF"/>
          <w:lang w:eastAsia="es-ES_tradnl"/>
        </w:rPr>
        <w:t xml:space="preserve"> y con la cual continuará paralelamente a la OSCyL</w:t>
      </w:r>
      <w:r w:rsidRPr="00D7775C">
        <w:rPr>
          <w:rFonts w:ascii="Arial" w:hAnsi="Arial" w:cs="Arial"/>
          <w:sz w:val="24"/>
          <w:szCs w:val="13"/>
          <w:shd w:val="clear" w:color="auto" w:fill="FFFFFF"/>
          <w:lang w:eastAsia="es-ES_tradnl"/>
        </w:rPr>
        <w:t xml:space="preserve">, y de la Sinfónica de Utah, puesto </w:t>
      </w:r>
      <w:r w:rsidRPr="00D41760">
        <w:rPr>
          <w:rFonts w:ascii="Arial" w:hAnsi="Arial" w:cs="Arial"/>
          <w:color w:val="000000" w:themeColor="text1"/>
          <w:sz w:val="24"/>
          <w:szCs w:val="13"/>
          <w:shd w:val="clear" w:color="auto" w:fill="FFFFFF"/>
          <w:lang w:eastAsia="es-ES_tradnl"/>
        </w:rPr>
        <w:t>que desempeñará hasta el próximo año 2023, cuando pasará a ser director emérito.</w:t>
      </w:r>
      <w:r w:rsidR="00AA54C3" w:rsidRPr="00D41760">
        <w:rPr>
          <w:rFonts w:ascii="Arial" w:hAnsi="Arial" w:cs="Arial"/>
          <w:color w:val="000000" w:themeColor="text1"/>
          <w:sz w:val="24"/>
          <w:szCs w:val="13"/>
          <w:shd w:val="clear" w:color="auto" w:fill="FFFFFF"/>
          <w:lang w:eastAsia="es-ES_tradnl"/>
        </w:rPr>
        <w:t xml:space="preserve"> Anteriormente ha ocupado otras titularidades en las orquestas del Ulster, BBC de Gales, Nagoya, entre otras. El contrato del maestro Fischer será por tres temporadas prorrogables.</w:t>
      </w:r>
    </w:p>
    <w:p w14:paraId="6CB1930C" w14:textId="1B83D3E8" w:rsidR="008D1AA4" w:rsidRPr="00D41760" w:rsidRDefault="008D1AA4"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 xml:space="preserve">El consejero ha destacado que “el proyecto artístico que representa la titularidad de Thierry Fischer supone un nuevo desafío artístico para la OSCyL, al tiempo que una gran oportunidad toda su experiencia como director y su valor como activo en el posicionamiento y proyección internacional </w:t>
      </w:r>
      <w:r w:rsidR="0047358A" w:rsidRPr="00D41760">
        <w:rPr>
          <w:rFonts w:ascii="Arial" w:hAnsi="Arial" w:cs="Arial"/>
          <w:color w:val="000000" w:themeColor="text1"/>
          <w:sz w:val="24"/>
          <w:szCs w:val="13"/>
          <w:shd w:val="clear" w:color="auto" w:fill="FFFFFF"/>
          <w:lang w:eastAsia="es-ES_tradnl"/>
        </w:rPr>
        <w:t xml:space="preserve">futura </w:t>
      </w:r>
      <w:r w:rsidRPr="00D41760">
        <w:rPr>
          <w:rFonts w:ascii="Arial" w:hAnsi="Arial" w:cs="Arial"/>
          <w:color w:val="000000" w:themeColor="text1"/>
          <w:sz w:val="24"/>
          <w:szCs w:val="13"/>
          <w:shd w:val="clear" w:color="auto" w:fill="FFFFFF"/>
          <w:lang w:eastAsia="es-ES_tradnl"/>
        </w:rPr>
        <w:t>de la OSCyL”. Además, ha anunciado “</w:t>
      </w:r>
      <w:r w:rsidR="0047358A" w:rsidRPr="00D41760">
        <w:rPr>
          <w:rFonts w:ascii="Arial" w:hAnsi="Arial" w:cs="Arial"/>
          <w:color w:val="000000" w:themeColor="text1"/>
          <w:sz w:val="24"/>
          <w:szCs w:val="13"/>
          <w:shd w:val="clear" w:color="auto" w:fill="FFFFFF"/>
          <w:lang w:eastAsia="es-ES_tradnl"/>
        </w:rPr>
        <w:t xml:space="preserve">el fortalecimiento del </w:t>
      </w:r>
      <w:r w:rsidRPr="00D41760">
        <w:rPr>
          <w:rFonts w:ascii="Arial" w:hAnsi="Arial" w:cs="Arial"/>
          <w:color w:val="000000" w:themeColor="text1"/>
          <w:sz w:val="24"/>
          <w:szCs w:val="13"/>
          <w:shd w:val="clear" w:color="auto" w:fill="FFFFFF"/>
          <w:lang w:eastAsia="es-ES_tradnl"/>
        </w:rPr>
        <w:t xml:space="preserve">equipo artístico </w:t>
      </w:r>
      <w:r w:rsidR="0047358A" w:rsidRPr="00D41760">
        <w:rPr>
          <w:rFonts w:ascii="Arial" w:hAnsi="Arial" w:cs="Arial"/>
          <w:color w:val="000000" w:themeColor="text1"/>
          <w:sz w:val="24"/>
          <w:szCs w:val="13"/>
          <w:shd w:val="clear" w:color="auto" w:fill="FFFFFF"/>
          <w:lang w:eastAsia="es-ES_tradnl"/>
        </w:rPr>
        <w:t xml:space="preserve">de la orquesta </w:t>
      </w:r>
      <w:r w:rsidRPr="00D41760">
        <w:rPr>
          <w:rFonts w:ascii="Arial" w:hAnsi="Arial" w:cs="Arial"/>
          <w:color w:val="000000" w:themeColor="text1"/>
          <w:sz w:val="24"/>
          <w:szCs w:val="13"/>
          <w:shd w:val="clear" w:color="auto" w:fill="FFFFFF"/>
          <w:lang w:eastAsia="es-ES_tradnl"/>
        </w:rPr>
        <w:t xml:space="preserve">con </w:t>
      </w:r>
      <w:r w:rsidR="00640994" w:rsidRPr="00D41760">
        <w:rPr>
          <w:rFonts w:ascii="Arial" w:hAnsi="Arial" w:cs="Arial"/>
          <w:color w:val="000000" w:themeColor="text1"/>
          <w:sz w:val="24"/>
          <w:szCs w:val="13"/>
          <w:shd w:val="clear" w:color="auto" w:fill="FFFFFF"/>
          <w:lang w:eastAsia="es-ES_tradnl"/>
        </w:rPr>
        <w:t>nuevos directores asociados de primer nivel y en esta temporada, un artista en residencia, así como un innovador concurso de dirección”.</w:t>
      </w:r>
    </w:p>
    <w:p w14:paraId="342FCBC0" w14:textId="77586034" w:rsidR="00640994" w:rsidRPr="00D41760" w:rsidRDefault="00640994" w:rsidP="00007CE0">
      <w:pPr>
        <w:spacing w:before="200" w:after="0" w:line="320" w:lineRule="exact"/>
        <w:jc w:val="both"/>
        <w:rPr>
          <w:rFonts w:ascii="Arial" w:hAnsi="Arial" w:cs="Arial"/>
          <w:b/>
          <w:color w:val="000000" w:themeColor="text1"/>
          <w:sz w:val="24"/>
          <w:szCs w:val="13"/>
          <w:shd w:val="clear" w:color="auto" w:fill="FFFFFF"/>
          <w:lang w:eastAsia="es-ES_tradnl"/>
        </w:rPr>
      </w:pPr>
      <w:r w:rsidRPr="00D41760">
        <w:rPr>
          <w:rFonts w:ascii="Arial" w:hAnsi="Arial" w:cs="Arial"/>
          <w:b/>
          <w:color w:val="000000" w:themeColor="text1"/>
          <w:sz w:val="24"/>
          <w:szCs w:val="13"/>
          <w:shd w:val="clear" w:color="auto" w:fill="FFFFFF"/>
          <w:lang w:eastAsia="es-ES_tradnl"/>
        </w:rPr>
        <w:t>Nuevo equipo artístico de referencia internacional</w:t>
      </w:r>
    </w:p>
    <w:p w14:paraId="64F5189F" w14:textId="063DC4DE" w:rsidR="00640994" w:rsidRPr="00D41760" w:rsidRDefault="0047358A"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En este sentido, e</w:t>
      </w:r>
      <w:r w:rsidR="00640994" w:rsidRPr="00D41760">
        <w:rPr>
          <w:rFonts w:ascii="Arial" w:hAnsi="Arial" w:cs="Arial"/>
          <w:color w:val="000000" w:themeColor="text1"/>
          <w:sz w:val="24"/>
          <w:szCs w:val="13"/>
          <w:shd w:val="clear" w:color="auto" w:fill="FFFFFF"/>
          <w:lang w:eastAsia="es-ES_tradnl"/>
        </w:rPr>
        <w:t>ntre las principales novedades de la próxima temporada, la Orquesta Sinfónica de Cas</w:t>
      </w:r>
      <w:r w:rsidR="006C45E2" w:rsidRPr="00D41760">
        <w:rPr>
          <w:rFonts w:ascii="Arial" w:hAnsi="Arial" w:cs="Arial"/>
          <w:color w:val="000000" w:themeColor="text1"/>
          <w:sz w:val="24"/>
          <w:szCs w:val="13"/>
          <w:shd w:val="clear" w:color="auto" w:fill="FFFFFF"/>
          <w:lang w:eastAsia="es-ES_tradnl"/>
        </w:rPr>
        <w:t>tilla y León contará</w:t>
      </w:r>
      <w:r w:rsidR="00640994" w:rsidRPr="00D41760">
        <w:rPr>
          <w:rFonts w:ascii="Arial" w:hAnsi="Arial" w:cs="Arial"/>
          <w:color w:val="000000" w:themeColor="text1"/>
          <w:sz w:val="24"/>
          <w:szCs w:val="13"/>
          <w:shd w:val="clear" w:color="auto" w:fill="FFFFFF"/>
          <w:lang w:eastAsia="es-ES_tradnl"/>
        </w:rPr>
        <w:t xml:space="preserve"> </w:t>
      </w:r>
      <w:r w:rsidR="00AA54C3" w:rsidRPr="00D41760">
        <w:rPr>
          <w:rFonts w:ascii="Arial" w:hAnsi="Arial" w:cs="Arial"/>
          <w:color w:val="000000" w:themeColor="text1"/>
          <w:sz w:val="24"/>
          <w:szCs w:val="13"/>
          <w:shd w:val="clear" w:color="auto" w:fill="FFFFFF"/>
          <w:lang w:eastAsia="es-ES_tradnl"/>
        </w:rPr>
        <w:t xml:space="preserve">con una titularidad con una experiencia y posicionamiento internacional sin precedentes en los 30 años de historia de la orquesta, además </w:t>
      </w:r>
      <w:r w:rsidR="00640994" w:rsidRPr="00D41760">
        <w:rPr>
          <w:rFonts w:ascii="Arial" w:hAnsi="Arial" w:cs="Arial"/>
          <w:color w:val="000000" w:themeColor="text1"/>
          <w:sz w:val="24"/>
          <w:szCs w:val="13"/>
          <w:shd w:val="clear" w:color="auto" w:fill="FFFFFF"/>
          <w:lang w:eastAsia="es-ES_tradnl"/>
        </w:rPr>
        <w:t xml:space="preserve">con el apoyo de un equipo artístico, al que se incorporan dos directores asociados </w:t>
      </w:r>
      <w:r w:rsidR="00AA54C3" w:rsidRPr="00D41760">
        <w:rPr>
          <w:rFonts w:ascii="Arial" w:hAnsi="Arial" w:cs="Arial"/>
          <w:color w:val="000000" w:themeColor="text1"/>
          <w:sz w:val="24"/>
          <w:szCs w:val="13"/>
          <w:shd w:val="clear" w:color="auto" w:fill="FFFFFF"/>
          <w:lang w:eastAsia="es-ES_tradnl"/>
        </w:rPr>
        <w:t xml:space="preserve">de </w:t>
      </w:r>
      <w:r w:rsidR="00AA54C3" w:rsidRPr="00D41760">
        <w:rPr>
          <w:rFonts w:ascii="Arial" w:hAnsi="Arial" w:cs="Arial"/>
          <w:color w:val="000000" w:themeColor="text1"/>
          <w:sz w:val="24"/>
          <w:szCs w:val="13"/>
          <w:shd w:val="clear" w:color="auto" w:fill="FFFFFF"/>
          <w:lang w:eastAsia="es-ES_tradnl"/>
        </w:rPr>
        <w:lastRenderedPageBreak/>
        <w:t xml:space="preserve">máximo prestigio </w:t>
      </w:r>
      <w:r w:rsidR="00640994" w:rsidRPr="00D41760">
        <w:rPr>
          <w:rFonts w:ascii="Arial" w:hAnsi="Arial" w:cs="Arial"/>
          <w:color w:val="000000" w:themeColor="text1"/>
          <w:sz w:val="24"/>
          <w:szCs w:val="13"/>
          <w:shd w:val="clear" w:color="auto" w:fill="FFFFFF"/>
          <w:lang w:eastAsia="es-ES_tradnl"/>
        </w:rPr>
        <w:t xml:space="preserve">como son el director ruso </w:t>
      </w:r>
      <w:r w:rsidR="00640994" w:rsidRPr="00D41760">
        <w:rPr>
          <w:rFonts w:ascii="Arial" w:hAnsi="Arial" w:cs="Arial"/>
          <w:b/>
          <w:color w:val="000000" w:themeColor="text1"/>
          <w:sz w:val="24"/>
          <w:szCs w:val="13"/>
          <w:shd w:val="clear" w:color="auto" w:fill="FFFFFF"/>
          <w:lang w:eastAsia="es-ES_tradnl"/>
        </w:rPr>
        <w:t>Vasily Petrenko</w:t>
      </w:r>
      <w:r w:rsidR="00640994" w:rsidRPr="00D41760">
        <w:rPr>
          <w:rFonts w:ascii="Arial" w:hAnsi="Arial" w:cs="Arial"/>
          <w:color w:val="000000" w:themeColor="text1"/>
          <w:sz w:val="24"/>
          <w:szCs w:val="13"/>
          <w:shd w:val="clear" w:color="auto" w:fill="FFFFFF"/>
          <w:lang w:eastAsia="es-ES_tradnl"/>
        </w:rPr>
        <w:t>, director</w:t>
      </w:r>
      <w:r w:rsidR="00AA54C3" w:rsidRPr="00D41760">
        <w:rPr>
          <w:rFonts w:ascii="Arial" w:hAnsi="Arial" w:cs="Arial"/>
          <w:color w:val="000000" w:themeColor="text1"/>
          <w:sz w:val="24"/>
          <w:szCs w:val="13"/>
          <w:shd w:val="clear" w:color="auto" w:fill="FFFFFF"/>
          <w:lang w:eastAsia="es-ES_tradnl"/>
        </w:rPr>
        <w:t xml:space="preserve"> titular</w:t>
      </w:r>
      <w:r w:rsidR="00640994" w:rsidRPr="00D41760">
        <w:rPr>
          <w:rFonts w:ascii="Arial" w:hAnsi="Arial" w:cs="Arial"/>
          <w:color w:val="000000" w:themeColor="text1"/>
          <w:sz w:val="24"/>
          <w:szCs w:val="13"/>
          <w:shd w:val="clear" w:color="auto" w:fill="FFFFFF"/>
          <w:lang w:eastAsia="es-ES_tradnl"/>
        </w:rPr>
        <w:t xml:space="preserve"> de la </w:t>
      </w:r>
      <w:r w:rsidR="006C45E2" w:rsidRPr="00D41760">
        <w:rPr>
          <w:rFonts w:ascii="Arial" w:hAnsi="Arial" w:cs="Arial"/>
          <w:color w:val="000000" w:themeColor="text1"/>
          <w:sz w:val="24"/>
          <w:szCs w:val="13"/>
          <w:shd w:val="clear" w:color="auto" w:fill="FFFFFF"/>
          <w:lang w:eastAsia="es-ES_tradnl"/>
        </w:rPr>
        <w:t xml:space="preserve">Royal Philharmonic Orchestra en Londres </w:t>
      </w:r>
      <w:r w:rsidR="00640994" w:rsidRPr="00D41760">
        <w:rPr>
          <w:rFonts w:ascii="Arial" w:hAnsi="Arial" w:cs="Arial"/>
          <w:color w:val="000000" w:themeColor="text1"/>
          <w:sz w:val="24"/>
          <w:szCs w:val="13"/>
          <w:shd w:val="clear" w:color="auto" w:fill="FFFFFF"/>
          <w:lang w:eastAsia="es-ES_tradnl"/>
        </w:rPr>
        <w:t xml:space="preserve">y </w:t>
      </w:r>
      <w:r w:rsidR="006C45E2" w:rsidRPr="00D41760">
        <w:rPr>
          <w:rFonts w:ascii="Arial" w:hAnsi="Arial" w:cs="Arial"/>
          <w:color w:val="000000" w:themeColor="text1"/>
          <w:sz w:val="24"/>
          <w:szCs w:val="13"/>
          <w:shd w:val="clear" w:color="auto" w:fill="FFFFFF"/>
          <w:lang w:eastAsia="es-ES_tradnl"/>
        </w:rPr>
        <w:t>de la Orquesta de Jóvenes de la Unión Europea</w:t>
      </w:r>
      <w:r w:rsidR="00640994" w:rsidRPr="00D41760">
        <w:rPr>
          <w:rFonts w:ascii="Arial" w:hAnsi="Arial" w:cs="Arial"/>
          <w:color w:val="000000" w:themeColor="text1"/>
          <w:sz w:val="24"/>
          <w:szCs w:val="13"/>
          <w:shd w:val="clear" w:color="auto" w:fill="FFFFFF"/>
          <w:lang w:eastAsia="es-ES_tradnl"/>
        </w:rPr>
        <w:t xml:space="preserve">, que mantiene una estrecha relación con la OSCyL desde hace 20 años; y la directora </w:t>
      </w:r>
      <w:r w:rsidR="006C45E2" w:rsidRPr="00D41760">
        <w:rPr>
          <w:rFonts w:ascii="Arial" w:hAnsi="Arial" w:cs="Arial"/>
          <w:color w:val="000000" w:themeColor="text1"/>
          <w:sz w:val="24"/>
          <w:szCs w:val="13"/>
          <w:shd w:val="clear" w:color="auto" w:fill="FFFFFF"/>
          <w:lang w:eastAsia="es-ES_tradnl"/>
        </w:rPr>
        <w:t>hongkonesa</w:t>
      </w:r>
      <w:r w:rsidR="00640994" w:rsidRPr="00D41760">
        <w:rPr>
          <w:rFonts w:ascii="Arial" w:hAnsi="Arial" w:cs="Arial"/>
          <w:color w:val="000000" w:themeColor="text1"/>
          <w:sz w:val="24"/>
          <w:szCs w:val="13"/>
          <w:shd w:val="clear" w:color="auto" w:fill="FFFFFF"/>
          <w:lang w:eastAsia="es-ES_tradnl"/>
        </w:rPr>
        <w:t xml:space="preserve"> </w:t>
      </w:r>
      <w:r w:rsidR="00640994" w:rsidRPr="00D41760">
        <w:rPr>
          <w:rFonts w:ascii="Arial" w:hAnsi="Arial" w:cs="Arial"/>
          <w:b/>
          <w:color w:val="000000" w:themeColor="text1"/>
          <w:sz w:val="24"/>
          <w:szCs w:val="13"/>
          <w:shd w:val="clear" w:color="auto" w:fill="FFFFFF"/>
          <w:lang w:eastAsia="es-ES_tradnl"/>
        </w:rPr>
        <w:t>Elim Cha</w:t>
      </w:r>
      <w:r w:rsidRPr="00D41760">
        <w:rPr>
          <w:rFonts w:ascii="Arial" w:hAnsi="Arial" w:cs="Arial"/>
          <w:b/>
          <w:color w:val="000000" w:themeColor="text1"/>
          <w:sz w:val="24"/>
          <w:szCs w:val="13"/>
          <w:shd w:val="clear" w:color="auto" w:fill="FFFFFF"/>
          <w:lang w:eastAsia="es-ES_tradnl"/>
        </w:rPr>
        <w:t>n</w:t>
      </w:r>
      <w:r w:rsidR="00640994" w:rsidRPr="00D41760">
        <w:rPr>
          <w:rFonts w:ascii="Arial" w:hAnsi="Arial" w:cs="Arial"/>
          <w:color w:val="000000" w:themeColor="text1"/>
          <w:sz w:val="24"/>
          <w:szCs w:val="13"/>
          <w:shd w:val="clear" w:color="auto" w:fill="FFFFFF"/>
          <w:lang w:eastAsia="es-ES_tradnl"/>
        </w:rPr>
        <w:t>, directora titular de la Orquesta Sinfónica de Amberes desde la Temporada 19/20,que participó por primera vez con la OSCyL el pasado año 2021.</w:t>
      </w:r>
    </w:p>
    <w:p w14:paraId="146F9777" w14:textId="0C56FBD0" w:rsidR="00640994" w:rsidRPr="00D41760" w:rsidRDefault="00640994"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 xml:space="preserve">Además, el pianista </w:t>
      </w:r>
      <w:r w:rsidRPr="00D41760">
        <w:rPr>
          <w:rFonts w:ascii="Arial" w:hAnsi="Arial" w:cs="Arial"/>
          <w:b/>
          <w:color w:val="000000" w:themeColor="text1"/>
          <w:sz w:val="24"/>
          <w:szCs w:val="13"/>
          <w:shd w:val="clear" w:color="auto" w:fill="FFFFFF"/>
          <w:lang w:eastAsia="es-ES_tradnl"/>
        </w:rPr>
        <w:t>Javier Perianes</w:t>
      </w:r>
      <w:r w:rsidRPr="00D41760">
        <w:rPr>
          <w:rFonts w:ascii="Arial" w:hAnsi="Arial" w:cs="Arial"/>
          <w:color w:val="000000" w:themeColor="text1"/>
          <w:sz w:val="24"/>
          <w:szCs w:val="13"/>
          <w:shd w:val="clear" w:color="auto" w:fill="FFFFFF"/>
          <w:lang w:eastAsia="es-ES_tradnl"/>
        </w:rPr>
        <w:t>, uno de los artistas españoles más célebres de la actualidad, se incorpora como artista en residencia para la Temporada 22/23</w:t>
      </w:r>
      <w:r w:rsidR="0058113C" w:rsidRPr="00D41760">
        <w:rPr>
          <w:rFonts w:ascii="Arial" w:hAnsi="Arial" w:cs="Arial"/>
          <w:color w:val="000000" w:themeColor="text1"/>
          <w:sz w:val="24"/>
          <w:szCs w:val="13"/>
          <w:shd w:val="clear" w:color="auto" w:fill="FFFFFF"/>
          <w:lang w:eastAsia="es-ES_tradnl"/>
        </w:rPr>
        <w:t xml:space="preserve"> y participará en varios formatos dentro y fuera de la temporada de abono. Junto a ellos, el equipo artístico se completará </w:t>
      </w:r>
      <w:r w:rsidR="00AA54C3" w:rsidRPr="00D41760">
        <w:rPr>
          <w:rFonts w:ascii="Arial" w:hAnsi="Arial" w:cs="Arial"/>
          <w:color w:val="000000" w:themeColor="text1"/>
          <w:sz w:val="24"/>
          <w:szCs w:val="13"/>
          <w:shd w:val="clear" w:color="auto" w:fill="FFFFFF"/>
          <w:lang w:eastAsia="es-ES_tradnl"/>
        </w:rPr>
        <w:t xml:space="preserve">apoyando </w:t>
      </w:r>
      <w:r w:rsidR="0058113C" w:rsidRPr="00D41760">
        <w:rPr>
          <w:rFonts w:ascii="Arial" w:hAnsi="Arial" w:cs="Arial"/>
          <w:color w:val="000000" w:themeColor="text1"/>
          <w:sz w:val="24"/>
          <w:szCs w:val="13"/>
          <w:shd w:val="clear" w:color="auto" w:fill="FFFFFF"/>
          <w:lang w:eastAsia="es-ES_tradnl"/>
        </w:rPr>
        <w:t xml:space="preserve">el talento emergente de jóvenes artistas a través de </w:t>
      </w:r>
      <w:r w:rsidR="0058113C" w:rsidRPr="00D41760">
        <w:rPr>
          <w:rFonts w:ascii="Arial" w:hAnsi="Arial" w:cs="Arial"/>
          <w:b/>
          <w:color w:val="000000" w:themeColor="text1"/>
          <w:sz w:val="24"/>
          <w:szCs w:val="13"/>
          <w:shd w:val="clear" w:color="auto" w:fill="FFFFFF"/>
          <w:lang w:eastAsia="es-ES_tradnl"/>
        </w:rPr>
        <w:t>Juventudes Musicales de España</w:t>
      </w:r>
      <w:r w:rsidR="0058113C" w:rsidRPr="00D41760">
        <w:rPr>
          <w:rFonts w:ascii="Arial" w:hAnsi="Arial" w:cs="Arial"/>
          <w:color w:val="000000" w:themeColor="text1"/>
          <w:sz w:val="24"/>
          <w:szCs w:val="13"/>
          <w:shd w:val="clear" w:color="auto" w:fill="FFFFFF"/>
          <w:lang w:eastAsia="es-ES_tradnl"/>
        </w:rPr>
        <w:t>, que permitirá impulsar un novedoso concurso, que elegirá una dirección asistente para las próximas dos temporadas de la OSCyL, para el que se contará con un prestigioso jurado.</w:t>
      </w:r>
    </w:p>
    <w:p w14:paraId="3469EF93" w14:textId="79A9D7A2" w:rsidR="0058113C" w:rsidRPr="00D41760" w:rsidRDefault="00BC552D" w:rsidP="00007CE0">
      <w:pPr>
        <w:spacing w:before="200" w:after="0" w:line="320" w:lineRule="exact"/>
        <w:jc w:val="both"/>
        <w:rPr>
          <w:rFonts w:ascii="Arial" w:hAnsi="Arial" w:cs="Arial"/>
          <w:b/>
          <w:color w:val="000000" w:themeColor="text1"/>
          <w:sz w:val="24"/>
          <w:szCs w:val="13"/>
          <w:shd w:val="clear" w:color="auto" w:fill="FFFFFF"/>
          <w:lang w:eastAsia="es-ES_tradnl"/>
        </w:rPr>
      </w:pPr>
      <w:r w:rsidRPr="00D41760">
        <w:rPr>
          <w:rFonts w:ascii="Arial" w:hAnsi="Arial" w:cs="Arial"/>
          <w:b/>
          <w:color w:val="000000" w:themeColor="text1"/>
          <w:sz w:val="24"/>
          <w:szCs w:val="13"/>
          <w:shd w:val="clear" w:color="auto" w:fill="FFFFFF"/>
          <w:lang w:eastAsia="es-ES_tradnl"/>
        </w:rPr>
        <w:t>Excelencia artística en la nueva Temporada 22/23</w:t>
      </w:r>
    </w:p>
    <w:p w14:paraId="0BB03676" w14:textId="12D49E4B" w:rsidR="0058113C" w:rsidRPr="00D41760" w:rsidRDefault="00BC552D"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 xml:space="preserve">La Temporada 22/23, que se desarrollará desde </w:t>
      </w:r>
      <w:r w:rsidR="0047358A" w:rsidRPr="00D41760">
        <w:rPr>
          <w:rFonts w:ascii="Arial" w:hAnsi="Arial" w:cs="Arial"/>
          <w:color w:val="000000" w:themeColor="text1"/>
          <w:sz w:val="24"/>
          <w:szCs w:val="13"/>
          <w:shd w:val="clear" w:color="auto" w:fill="FFFFFF"/>
          <w:lang w:eastAsia="es-ES_tradnl"/>
        </w:rPr>
        <w:t xml:space="preserve">octubre </w:t>
      </w:r>
      <w:r w:rsidRPr="00D41760">
        <w:rPr>
          <w:rFonts w:ascii="Arial" w:hAnsi="Arial" w:cs="Arial"/>
          <w:color w:val="000000" w:themeColor="text1"/>
          <w:sz w:val="24"/>
          <w:szCs w:val="13"/>
          <w:shd w:val="clear" w:color="auto" w:fill="FFFFFF"/>
          <w:lang w:eastAsia="es-ES_tradnl"/>
        </w:rPr>
        <w:t>de 2022 hasta junio de 2023</w:t>
      </w:r>
      <w:r w:rsidR="0047358A" w:rsidRPr="00D41760">
        <w:rPr>
          <w:rFonts w:ascii="Arial" w:hAnsi="Arial" w:cs="Arial"/>
          <w:color w:val="000000" w:themeColor="text1"/>
          <w:sz w:val="24"/>
          <w:szCs w:val="13"/>
          <w:shd w:val="clear" w:color="auto" w:fill="FFFFFF"/>
          <w:lang w:eastAsia="es-ES_tradnl"/>
        </w:rPr>
        <w:t>,</w:t>
      </w:r>
      <w:r w:rsidRPr="00D41760">
        <w:rPr>
          <w:rFonts w:ascii="Arial" w:hAnsi="Arial" w:cs="Arial"/>
          <w:color w:val="000000" w:themeColor="text1"/>
          <w:sz w:val="24"/>
          <w:szCs w:val="13"/>
          <w:shd w:val="clear" w:color="auto" w:fill="FFFFFF"/>
          <w:lang w:eastAsia="es-ES_tradnl"/>
        </w:rPr>
        <w:t xml:space="preserve"> estará formada por 19 programas de temática diferente, ofreciendo una programación “completa, variada, equilibrada y de gran nivel” como ha recordado el consejero, al tiempo que ha indicado que “contará con un repertorio cuidadosamente seleccionado para ofrecer una amplia oferta de gran excelencia artística al público de la OSCyL”.</w:t>
      </w:r>
    </w:p>
    <w:p w14:paraId="224984B4" w14:textId="03835B72" w:rsidR="00016EB7" w:rsidRPr="00D41760" w:rsidRDefault="00016EB7" w:rsidP="00007CE0">
      <w:pPr>
        <w:spacing w:before="200" w:after="0" w:line="320" w:lineRule="exact"/>
        <w:jc w:val="both"/>
        <w:rPr>
          <w:rFonts w:ascii="Arial" w:hAnsi="Arial" w:cs="Arial"/>
          <w:strike/>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 xml:space="preserve">A través de los 19 programas, la Orquesta contará con un amplio grupo de solistas y directores invitados, compuesto por grandes nombres internacionales y con artistas españoles tanto consagrados como emergentes, todos ellos de una altísima calidad artística. Entre los </w:t>
      </w:r>
      <w:r w:rsidR="006C45E2" w:rsidRPr="00D41760">
        <w:rPr>
          <w:rFonts w:ascii="Arial" w:hAnsi="Arial" w:cs="Arial"/>
          <w:color w:val="000000" w:themeColor="text1"/>
          <w:sz w:val="24"/>
          <w:szCs w:val="13"/>
          <w:shd w:val="clear" w:color="auto" w:fill="FFFFFF"/>
          <w:lang w:eastAsia="es-ES_tradnl"/>
        </w:rPr>
        <w:t>artistas invitados destacan los directores Josep Pons, Krzysztof Urbanski y Roberto González Monjas; los pianistas Javier Perianes y Kirill Gerstein; los violinistas Midori, Baiba Skride y Pinchas Zukerman; el violista Antoine Tamestit; los cellistas Gautier Capuçon y Alban Gerhardt; el clarinetista Daniel Ottensamer y la fagotista Sophie Dervaux de la Filarmónica de Viena; el percusionista Colin Currie;</w:t>
      </w:r>
      <w:r w:rsidR="00AA54C3" w:rsidRPr="00D41760">
        <w:rPr>
          <w:rFonts w:ascii="Arial" w:hAnsi="Arial" w:cs="Arial"/>
          <w:color w:val="000000" w:themeColor="text1"/>
          <w:sz w:val="24"/>
          <w:szCs w:val="13"/>
          <w:shd w:val="clear" w:color="auto" w:fill="FFFFFF"/>
          <w:lang w:eastAsia="es-ES_tradnl"/>
        </w:rPr>
        <w:t xml:space="preserve"> las cantantes Patricia Petibon y Anna Larsson; y como agrupaciones</w:t>
      </w:r>
      <w:r w:rsidR="002F762D">
        <w:rPr>
          <w:rFonts w:ascii="Arial" w:hAnsi="Arial" w:cs="Arial"/>
          <w:color w:val="000000" w:themeColor="text1"/>
          <w:sz w:val="24"/>
          <w:szCs w:val="13"/>
          <w:shd w:val="clear" w:color="auto" w:fill="FFFFFF"/>
          <w:lang w:eastAsia="es-ES_tradnl"/>
        </w:rPr>
        <w:t>,</w:t>
      </w:r>
      <w:r w:rsidR="00AA54C3" w:rsidRPr="00D41760">
        <w:rPr>
          <w:rFonts w:ascii="Arial" w:hAnsi="Arial" w:cs="Arial"/>
          <w:color w:val="000000" w:themeColor="text1"/>
          <w:sz w:val="24"/>
          <w:szCs w:val="13"/>
          <w:shd w:val="clear" w:color="auto" w:fill="FFFFFF"/>
          <w:lang w:eastAsia="es-ES_tradnl"/>
        </w:rPr>
        <w:t xml:space="preserve"> el propio Coro de la Orquesta Sinfónica de Castilla y León, la Escolanía de Segovia,</w:t>
      </w:r>
      <w:r w:rsidR="006C45E2" w:rsidRPr="00D41760">
        <w:rPr>
          <w:rFonts w:ascii="Arial" w:hAnsi="Arial" w:cs="Arial"/>
          <w:color w:val="000000" w:themeColor="text1"/>
          <w:sz w:val="24"/>
          <w:szCs w:val="13"/>
          <w:shd w:val="clear" w:color="auto" w:fill="FFFFFF"/>
          <w:lang w:eastAsia="es-ES_tradnl"/>
        </w:rPr>
        <w:t xml:space="preserve"> </w:t>
      </w:r>
      <w:r w:rsidR="00AA54C3" w:rsidRPr="00D41760">
        <w:rPr>
          <w:rFonts w:ascii="Arial" w:hAnsi="Arial" w:cs="Arial"/>
          <w:color w:val="000000" w:themeColor="text1"/>
          <w:sz w:val="24"/>
          <w:szCs w:val="13"/>
          <w:shd w:val="clear" w:color="auto" w:fill="FFFFFF"/>
          <w:lang w:eastAsia="es-ES_tradnl"/>
        </w:rPr>
        <w:t>y</w:t>
      </w:r>
      <w:r w:rsidR="006C45E2" w:rsidRPr="00D41760">
        <w:rPr>
          <w:rFonts w:ascii="Arial" w:hAnsi="Arial" w:cs="Arial"/>
          <w:color w:val="000000" w:themeColor="text1"/>
          <w:sz w:val="24"/>
          <w:szCs w:val="13"/>
          <w:shd w:val="clear" w:color="auto" w:fill="FFFFFF"/>
          <w:lang w:eastAsia="es-ES_tradnl"/>
        </w:rPr>
        <w:t xml:space="preserve"> el ensemble de </w:t>
      </w:r>
      <w:r w:rsidR="00AA54C3" w:rsidRPr="00D41760">
        <w:rPr>
          <w:rFonts w:ascii="Arial" w:hAnsi="Arial" w:cs="Arial"/>
          <w:color w:val="000000" w:themeColor="text1"/>
          <w:sz w:val="24"/>
          <w:szCs w:val="13"/>
          <w:shd w:val="clear" w:color="auto" w:fill="FFFFFF"/>
          <w:lang w:eastAsia="es-ES_tradnl"/>
        </w:rPr>
        <w:t>viento metal</w:t>
      </w:r>
      <w:r w:rsidR="006C45E2" w:rsidRPr="00D41760">
        <w:rPr>
          <w:rFonts w:ascii="Arial" w:hAnsi="Arial" w:cs="Arial"/>
          <w:color w:val="000000" w:themeColor="text1"/>
          <w:sz w:val="24"/>
          <w:szCs w:val="13"/>
          <w:shd w:val="clear" w:color="auto" w:fill="FFFFFF"/>
          <w:lang w:eastAsia="es-ES_tradnl"/>
        </w:rPr>
        <w:t xml:space="preserve"> de la ONG Brass for Africa, para quien la OSCyL ha encargado un Concierto a los compositores Guy Barker y Alan Fernie</w:t>
      </w:r>
      <w:r w:rsidR="002F762D">
        <w:rPr>
          <w:rFonts w:ascii="Arial" w:hAnsi="Arial" w:cs="Arial"/>
          <w:color w:val="000000" w:themeColor="text1"/>
          <w:sz w:val="24"/>
          <w:szCs w:val="13"/>
          <w:shd w:val="clear" w:color="auto" w:fill="FFFFFF"/>
          <w:lang w:eastAsia="es-ES_tradnl"/>
        </w:rPr>
        <w:t>,</w:t>
      </w:r>
      <w:r w:rsidR="006C45E2" w:rsidRPr="00D41760">
        <w:rPr>
          <w:rFonts w:ascii="Arial" w:hAnsi="Arial" w:cs="Arial"/>
          <w:color w:val="000000" w:themeColor="text1"/>
          <w:sz w:val="24"/>
          <w:szCs w:val="13"/>
          <w:shd w:val="clear" w:color="auto" w:fill="FFFFFF"/>
          <w:lang w:eastAsia="es-ES_tradnl"/>
        </w:rPr>
        <w:t xml:space="preserve"> en un proyecto en colaboración con las sinfónicas de Bilbao y de la Región de Murcia. </w:t>
      </w:r>
    </w:p>
    <w:p w14:paraId="04759CF7" w14:textId="177E886E" w:rsidR="005D2197" w:rsidRPr="00D41760" w:rsidRDefault="005D2197"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La programación incluye la colaboración con instituciones culturales como el Instituto Italiano di Cult</w:t>
      </w:r>
      <w:r w:rsidR="0047358A" w:rsidRPr="00D41760">
        <w:rPr>
          <w:rFonts w:ascii="Arial" w:hAnsi="Arial" w:cs="Arial"/>
          <w:color w:val="000000" w:themeColor="text1"/>
          <w:sz w:val="24"/>
          <w:szCs w:val="13"/>
          <w:shd w:val="clear" w:color="auto" w:fill="FFFFFF"/>
          <w:lang w:eastAsia="es-ES_tradnl"/>
        </w:rPr>
        <w:t>ura di Madrid</w:t>
      </w:r>
      <w:r w:rsidR="00AA54C3" w:rsidRPr="00D41760">
        <w:rPr>
          <w:rFonts w:ascii="Arial" w:hAnsi="Arial" w:cs="Arial"/>
          <w:color w:val="000000" w:themeColor="text1"/>
          <w:sz w:val="24"/>
          <w:szCs w:val="13"/>
          <w:shd w:val="clear" w:color="auto" w:fill="FFFFFF"/>
          <w:lang w:eastAsia="es-ES_tradnl"/>
        </w:rPr>
        <w:t xml:space="preserve"> (con los auspicios de la Embajada de Italia)</w:t>
      </w:r>
      <w:r w:rsidR="0047358A" w:rsidRPr="00D41760">
        <w:rPr>
          <w:rFonts w:ascii="Arial" w:hAnsi="Arial" w:cs="Arial"/>
          <w:color w:val="000000" w:themeColor="text1"/>
          <w:sz w:val="24"/>
          <w:szCs w:val="13"/>
          <w:shd w:val="clear" w:color="auto" w:fill="FFFFFF"/>
          <w:lang w:eastAsia="es-ES_tradnl"/>
        </w:rPr>
        <w:t xml:space="preserve"> en el programa 3, </w:t>
      </w:r>
      <w:r w:rsidR="00AA54C3" w:rsidRPr="00D41760">
        <w:rPr>
          <w:rFonts w:ascii="Arial" w:hAnsi="Arial" w:cs="Arial"/>
          <w:color w:val="000000" w:themeColor="text1"/>
          <w:sz w:val="24"/>
          <w:szCs w:val="13"/>
          <w:shd w:val="clear" w:color="auto" w:fill="FFFFFF"/>
          <w:lang w:eastAsia="es-ES_tradnl"/>
        </w:rPr>
        <w:t>con la directora</w:t>
      </w:r>
      <w:r w:rsidRPr="00D41760">
        <w:rPr>
          <w:rFonts w:ascii="Arial" w:hAnsi="Arial" w:cs="Arial"/>
          <w:color w:val="000000" w:themeColor="text1"/>
          <w:sz w:val="24"/>
          <w:szCs w:val="13"/>
          <w:shd w:val="clear" w:color="auto" w:fill="FFFFFF"/>
          <w:lang w:eastAsia="es-ES_tradnl"/>
        </w:rPr>
        <w:t xml:space="preserve"> Nil Venditti</w:t>
      </w:r>
      <w:r w:rsidR="00AA54C3" w:rsidRPr="00D41760">
        <w:rPr>
          <w:rFonts w:ascii="Arial" w:hAnsi="Arial" w:cs="Arial"/>
          <w:color w:val="000000" w:themeColor="text1"/>
          <w:sz w:val="24"/>
          <w:szCs w:val="13"/>
          <w:shd w:val="clear" w:color="auto" w:fill="FFFFFF"/>
          <w:lang w:eastAsia="es-ES_tradnl"/>
        </w:rPr>
        <w:t xml:space="preserve"> y la violinista Francesca Dego y música de Puccini, Busoni y Casella</w:t>
      </w:r>
      <w:r w:rsidRPr="00D41760">
        <w:rPr>
          <w:rFonts w:ascii="Arial" w:hAnsi="Arial" w:cs="Arial"/>
          <w:color w:val="000000" w:themeColor="text1"/>
          <w:sz w:val="24"/>
          <w:szCs w:val="13"/>
          <w:shd w:val="clear" w:color="auto" w:fill="FFFFFF"/>
          <w:lang w:eastAsia="es-ES_tradnl"/>
        </w:rPr>
        <w:t>; y la participación de la Escuela Profesional de Danza de Castilla y León en el programa 14</w:t>
      </w:r>
      <w:r w:rsidR="00AA54C3" w:rsidRPr="00D41760">
        <w:rPr>
          <w:rFonts w:ascii="Arial" w:hAnsi="Arial" w:cs="Arial"/>
          <w:color w:val="000000" w:themeColor="text1"/>
          <w:sz w:val="24"/>
          <w:szCs w:val="13"/>
          <w:shd w:val="clear" w:color="auto" w:fill="FFFFFF"/>
          <w:lang w:eastAsia="es-ES_tradnl"/>
        </w:rPr>
        <w:t xml:space="preserve"> con la directora del conjunto barroco Apollo’s Fire de Nueva York</w:t>
      </w:r>
      <w:r w:rsidRPr="00D41760">
        <w:rPr>
          <w:rFonts w:ascii="Arial" w:hAnsi="Arial" w:cs="Arial"/>
          <w:color w:val="000000" w:themeColor="text1"/>
          <w:sz w:val="24"/>
          <w:szCs w:val="13"/>
          <w:shd w:val="clear" w:color="auto" w:fill="FFFFFF"/>
          <w:lang w:eastAsia="es-ES_tradnl"/>
        </w:rPr>
        <w:t xml:space="preserve">. El programa 16 homenajeará a la pianista Alicia de Larrocha, </w:t>
      </w:r>
      <w:r w:rsidR="00B6559B" w:rsidRPr="00D41760">
        <w:rPr>
          <w:rFonts w:ascii="Arial" w:hAnsi="Arial" w:cs="Arial"/>
          <w:color w:val="000000" w:themeColor="text1"/>
          <w:sz w:val="24"/>
          <w:szCs w:val="13"/>
          <w:shd w:val="clear" w:color="auto" w:fill="FFFFFF"/>
          <w:lang w:eastAsia="es-ES_tradnl"/>
        </w:rPr>
        <w:t>una de las</w:t>
      </w:r>
      <w:r w:rsidR="007B1024" w:rsidRPr="00D41760">
        <w:rPr>
          <w:rFonts w:ascii="Arial" w:hAnsi="Arial" w:cs="Arial"/>
          <w:color w:val="000000" w:themeColor="text1"/>
          <w:sz w:val="24"/>
          <w:szCs w:val="13"/>
          <w:shd w:val="clear" w:color="auto" w:fill="FFFFFF"/>
          <w:lang w:eastAsia="es-ES_tradnl"/>
        </w:rPr>
        <w:t xml:space="preserve"> intérpretes</w:t>
      </w:r>
      <w:r w:rsidR="00B6559B" w:rsidRPr="00D41760">
        <w:rPr>
          <w:rFonts w:ascii="Arial" w:hAnsi="Arial" w:cs="Arial"/>
          <w:color w:val="000000" w:themeColor="text1"/>
          <w:sz w:val="24"/>
          <w:szCs w:val="13"/>
          <w:shd w:val="clear" w:color="auto" w:fill="FFFFFF"/>
          <w:lang w:eastAsia="es-ES_tradnl"/>
        </w:rPr>
        <w:t xml:space="preserve"> más celebres de la historia de España, </w:t>
      </w:r>
      <w:r w:rsidRPr="00D41760">
        <w:rPr>
          <w:rFonts w:ascii="Arial" w:hAnsi="Arial" w:cs="Arial"/>
          <w:color w:val="000000" w:themeColor="text1"/>
          <w:sz w:val="24"/>
          <w:szCs w:val="13"/>
          <w:shd w:val="clear" w:color="auto" w:fill="FFFFFF"/>
          <w:lang w:eastAsia="es-ES_tradnl"/>
        </w:rPr>
        <w:t>con un programa enteramente dedicado a su figura</w:t>
      </w:r>
      <w:r w:rsidR="00B6559B" w:rsidRPr="00D41760">
        <w:rPr>
          <w:rFonts w:ascii="Arial" w:hAnsi="Arial" w:cs="Arial"/>
          <w:color w:val="000000" w:themeColor="text1"/>
          <w:sz w:val="24"/>
          <w:szCs w:val="13"/>
          <w:shd w:val="clear" w:color="auto" w:fill="FFFFFF"/>
          <w:lang w:eastAsia="es-ES_tradnl"/>
        </w:rPr>
        <w:t>,</w:t>
      </w:r>
      <w:r w:rsidRPr="00D41760">
        <w:rPr>
          <w:rFonts w:ascii="Arial" w:hAnsi="Arial" w:cs="Arial"/>
          <w:color w:val="000000" w:themeColor="text1"/>
          <w:sz w:val="24"/>
          <w:szCs w:val="13"/>
          <w:shd w:val="clear" w:color="auto" w:fill="FFFFFF"/>
          <w:lang w:eastAsia="es-ES_tradnl"/>
        </w:rPr>
        <w:t xml:space="preserve"> en la conmemoración del centenario de su nacimiento</w:t>
      </w:r>
      <w:r w:rsidR="00AA54C3" w:rsidRPr="00D41760">
        <w:rPr>
          <w:rFonts w:ascii="Arial" w:hAnsi="Arial" w:cs="Arial"/>
          <w:color w:val="000000" w:themeColor="text1"/>
          <w:sz w:val="24"/>
          <w:szCs w:val="13"/>
          <w:shd w:val="clear" w:color="auto" w:fill="FFFFFF"/>
          <w:lang w:eastAsia="es-ES_tradnl"/>
        </w:rPr>
        <w:t>, con el solista Javier Perianes y el director Antony Hermus</w:t>
      </w:r>
      <w:r w:rsidRPr="00D41760">
        <w:rPr>
          <w:rFonts w:ascii="Arial" w:hAnsi="Arial" w:cs="Arial"/>
          <w:color w:val="000000" w:themeColor="text1"/>
          <w:sz w:val="24"/>
          <w:szCs w:val="13"/>
          <w:shd w:val="clear" w:color="auto" w:fill="FFFFFF"/>
          <w:lang w:eastAsia="es-ES_tradnl"/>
        </w:rPr>
        <w:t>.</w:t>
      </w:r>
    </w:p>
    <w:p w14:paraId="70F548FE" w14:textId="70051F23" w:rsidR="005D2197" w:rsidRPr="00D41760" w:rsidRDefault="005D2197" w:rsidP="00007CE0">
      <w:pPr>
        <w:spacing w:before="200" w:after="0" w:line="320" w:lineRule="exact"/>
        <w:jc w:val="both"/>
        <w:rPr>
          <w:rFonts w:ascii="Arial" w:hAnsi="Arial" w:cs="Arial"/>
          <w:b/>
          <w:color w:val="000000" w:themeColor="text1"/>
          <w:sz w:val="24"/>
          <w:szCs w:val="13"/>
          <w:shd w:val="clear" w:color="auto" w:fill="FFFFFF"/>
          <w:lang w:eastAsia="es-ES_tradnl"/>
        </w:rPr>
      </w:pPr>
      <w:r w:rsidRPr="00D41760">
        <w:rPr>
          <w:rFonts w:ascii="Arial" w:hAnsi="Arial" w:cs="Arial"/>
          <w:b/>
          <w:color w:val="000000" w:themeColor="text1"/>
          <w:sz w:val="24"/>
          <w:szCs w:val="13"/>
          <w:shd w:val="clear" w:color="auto" w:fill="FFFFFF"/>
          <w:lang w:eastAsia="es-ES_tradnl"/>
        </w:rPr>
        <w:t>Cultura para toda la Comunidad</w:t>
      </w:r>
    </w:p>
    <w:p w14:paraId="29FD2870" w14:textId="29A75FB1" w:rsidR="005D2197" w:rsidRPr="00D41760" w:rsidRDefault="005D2197"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t>Con la presentación de la nueva Temporada 22/23, la Orquesta Sinfónica de Castilla y León reafirma su compromiso con toda la Comunidad, a través de diferentes propuestas que acercan la música clásica hasta di</w:t>
      </w:r>
      <w:r w:rsidR="002F762D">
        <w:rPr>
          <w:rFonts w:ascii="Arial" w:hAnsi="Arial" w:cs="Arial"/>
          <w:color w:val="000000" w:themeColor="text1"/>
          <w:sz w:val="24"/>
          <w:szCs w:val="13"/>
          <w:shd w:val="clear" w:color="auto" w:fill="FFFFFF"/>
          <w:lang w:eastAsia="es-ES_tradnl"/>
        </w:rPr>
        <w:t>stintos</w:t>
      </w:r>
      <w:r w:rsidRPr="00D41760">
        <w:rPr>
          <w:rFonts w:ascii="Arial" w:hAnsi="Arial" w:cs="Arial"/>
          <w:color w:val="000000" w:themeColor="text1"/>
          <w:sz w:val="24"/>
          <w:szCs w:val="13"/>
          <w:shd w:val="clear" w:color="auto" w:fill="FFFFFF"/>
          <w:lang w:eastAsia="es-ES_tradnl"/>
        </w:rPr>
        <w:t xml:space="preserve"> puntos </w:t>
      </w:r>
      <w:r w:rsidR="00EE0AFB">
        <w:rPr>
          <w:rFonts w:ascii="Arial" w:hAnsi="Arial" w:cs="Arial"/>
          <w:color w:val="000000" w:themeColor="text1"/>
          <w:sz w:val="24"/>
          <w:szCs w:val="13"/>
          <w:shd w:val="clear" w:color="auto" w:fill="FFFFFF"/>
          <w:lang w:eastAsia="es-ES_tradnl"/>
        </w:rPr>
        <w:t xml:space="preserve">Castilla y </w:t>
      </w:r>
      <w:r w:rsidR="00514240">
        <w:rPr>
          <w:rFonts w:ascii="Arial" w:hAnsi="Arial" w:cs="Arial"/>
          <w:color w:val="000000" w:themeColor="text1"/>
          <w:sz w:val="24"/>
          <w:szCs w:val="13"/>
          <w:shd w:val="clear" w:color="auto" w:fill="FFFFFF"/>
          <w:lang w:eastAsia="es-ES_tradnl"/>
        </w:rPr>
        <w:t>León</w:t>
      </w:r>
      <w:r w:rsidRPr="00D41760">
        <w:rPr>
          <w:rFonts w:ascii="Arial" w:hAnsi="Arial" w:cs="Arial"/>
          <w:color w:val="000000" w:themeColor="text1"/>
          <w:sz w:val="24"/>
          <w:szCs w:val="13"/>
          <w:shd w:val="clear" w:color="auto" w:fill="FFFFFF"/>
          <w:lang w:eastAsia="es-ES_tradnl"/>
        </w:rPr>
        <w:t xml:space="preserve"> y con</w:t>
      </w:r>
      <w:r w:rsidR="00B6559B" w:rsidRPr="00D41760">
        <w:rPr>
          <w:rFonts w:ascii="Arial" w:hAnsi="Arial" w:cs="Arial"/>
          <w:color w:val="000000" w:themeColor="text1"/>
          <w:sz w:val="24"/>
          <w:szCs w:val="13"/>
          <w:shd w:val="clear" w:color="auto" w:fill="FFFFFF"/>
          <w:lang w:eastAsia="es-ES_tradnl"/>
        </w:rPr>
        <w:t xml:space="preserve"> la apuesta por el ‘Abono Proximidad’</w:t>
      </w:r>
      <w:r w:rsidR="00EE0AFB">
        <w:rPr>
          <w:rFonts w:ascii="Arial" w:hAnsi="Arial" w:cs="Arial"/>
          <w:color w:val="000000" w:themeColor="text1"/>
          <w:sz w:val="24"/>
          <w:szCs w:val="13"/>
          <w:shd w:val="clear" w:color="auto" w:fill="FFFFFF"/>
          <w:lang w:eastAsia="es-ES_tradnl"/>
        </w:rPr>
        <w:t>,</w:t>
      </w:r>
      <w:r w:rsidR="00B6559B" w:rsidRPr="00D41760">
        <w:rPr>
          <w:rFonts w:ascii="Arial" w:hAnsi="Arial" w:cs="Arial"/>
          <w:color w:val="000000" w:themeColor="text1"/>
          <w:sz w:val="24"/>
          <w:szCs w:val="13"/>
          <w:shd w:val="clear" w:color="auto" w:fill="FFFFFF"/>
          <w:lang w:eastAsia="es-ES_tradnl"/>
        </w:rPr>
        <w:t xml:space="preserve"> que permite el acceso del mayor número de personas a la programación de la OSCyL en su sede, en el Centro Cultural Miguel Delibes. En este sentido, el ‘Abono Proximidad’ ofrecerá 15 rutas desde las ocho capitales y 11 </w:t>
      </w:r>
      <w:r w:rsidR="00EF736D" w:rsidRPr="00D41760">
        <w:rPr>
          <w:rFonts w:ascii="Arial" w:hAnsi="Arial" w:cs="Arial"/>
          <w:color w:val="000000" w:themeColor="text1"/>
          <w:sz w:val="24"/>
          <w:szCs w:val="13"/>
          <w:shd w:val="clear" w:color="auto" w:fill="FFFFFF"/>
          <w:lang w:eastAsia="es-ES_tradnl"/>
        </w:rPr>
        <w:t xml:space="preserve">localidades </w:t>
      </w:r>
      <w:r w:rsidR="00B6559B" w:rsidRPr="00D41760">
        <w:rPr>
          <w:rFonts w:ascii="Arial" w:hAnsi="Arial" w:cs="Arial"/>
          <w:color w:val="000000" w:themeColor="text1"/>
          <w:sz w:val="24"/>
          <w:szCs w:val="13"/>
          <w:shd w:val="clear" w:color="auto" w:fill="FFFFFF"/>
          <w:lang w:eastAsia="es-ES_tradnl"/>
        </w:rPr>
        <w:t>cabeceras de comarca en el medio rural para la próxima temporada, que podrán disfrutar de una selección de cuatro conciertos de variado repertorio.</w:t>
      </w:r>
    </w:p>
    <w:p w14:paraId="2ABC0617" w14:textId="48C762FC" w:rsidR="00B6559B" w:rsidRPr="00D41760" w:rsidRDefault="00B6559B" w:rsidP="00007CE0">
      <w:pPr>
        <w:spacing w:before="200" w:after="0" w:line="320" w:lineRule="exact"/>
        <w:jc w:val="both"/>
        <w:rPr>
          <w:rFonts w:ascii="Arial" w:hAnsi="Arial" w:cs="Arial"/>
          <w:color w:val="000000" w:themeColor="text1"/>
          <w:sz w:val="24"/>
          <w:szCs w:val="13"/>
          <w:shd w:val="clear" w:color="auto" w:fill="FFFFFF"/>
          <w:lang w:eastAsia="es-ES_tradnl"/>
        </w:rPr>
      </w:pPr>
      <w:r w:rsidRPr="00D41760">
        <w:rPr>
          <w:rFonts w:ascii="Arial" w:hAnsi="Arial" w:cs="Arial"/>
          <w:color w:val="000000" w:themeColor="text1"/>
          <w:sz w:val="24"/>
          <w:szCs w:val="13"/>
          <w:shd w:val="clear" w:color="auto" w:fill="FFFFFF"/>
          <w:lang w:eastAsia="es-ES_tradnl"/>
        </w:rPr>
        <w:lastRenderedPageBreak/>
        <w:t xml:space="preserve">Como novedad se presenta el ‘Abono Historias Musicales’, formado por una selección de ocho conciertos que incluyen obras basadas en relatos de la literatura, la propia imaginación de los compositores o la vida real, con obras como </w:t>
      </w:r>
      <w:r w:rsidRPr="00D41760">
        <w:rPr>
          <w:rFonts w:ascii="Arial" w:hAnsi="Arial" w:cs="Arial"/>
          <w:i/>
          <w:color w:val="000000" w:themeColor="text1"/>
          <w:sz w:val="24"/>
          <w:szCs w:val="13"/>
          <w:shd w:val="clear" w:color="auto" w:fill="FFFFFF"/>
          <w:lang w:eastAsia="es-ES_tradnl"/>
        </w:rPr>
        <w:t>‘La Sirenita’</w:t>
      </w:r>
      <w:r w:rsidRPr="00D41760">
        <w:rPr>
          <w:rFonts w:ascii="Arial" w:hAnsi="Arial" w:cs="Arial"/>
          <w:color w:val="000000" w:themeColor="text1"/>
          <w:sz w:val="24"/>
          <w:szCs w:val="13"/>
          <w:shd w:val="clear" w:color="auto" w:fill="FFFFFF"/>
          <w:lang w:eastAsia="es-ES_tradnl"/>
        </w:rPr>
        <w:t xml:space="preserve"> </w:t>
      </w:r>
      <w:r w:rsidR="00EE0AFB">
        <w:rPr>
          <w:rFonts w:ascii="Arial" w:hAnsi="Arial" w:cs="Arial"/>
          <w:color w:val="000000" w:themeColor="text1"/>
          <w:sz w:val="24"/>
          <w:szCs w:val="13"/>
          <w:shd w:val="clear" w:color="auto" w:fill="FFFFFF"/>
          <w:lang w:eastAsia="es-ES_tradnl"/>
        </w:rPr>
        <w:t>,de Zemlinsky;</w:t>
      </w:r>
      <w:r w:rsidRPr="00D41760">
        <w:rPr>
          <w:rFonts w:ascii="Arial" w:hAnsi="Arial" w:cs="Arial"/>
          <w:color w:val="000000" w:themeColor="text1"/>
          <w:sz w:val="24"/>
          <w:szCs w:val="13"/>
          <w:shd w:val="clear" w:color="auto" w:fill="FFFFFF"/>
          <w:lang w:eastAsia="es-ES_tradnl"/>
        </w:rPr>
        <w:t xml:space="preserve"> </w:t>
      </w:r>
      <w:r w:rsidRPr="00D41760">
        <w:rPr>
          <w:rFonts w:ascii="Arial" w:hAnsi="Arial" w:cs="Arial"/>
          <w:i/>
          <w:color w:val="000000" w:themeColor="text1"/>
          <w:sz w:val="24"/>
          <w:szCs w:val="13"/>
          <w:shd w:val="clear" w:color="auto" w:fill="FFFFFF"/>
          <w:lang w:eastAsia="es-ES_tradnl"/>
        </w:rPr>
        <w:t>‘Don Quijote’</w:t>
      </w:r>
      <w:r w:rsidR="00EE0AFB">
        <w:rPr>
          <w:rFonts w:ascii="Arial" w:hAnsi="Arial" w:cs="Arial"/>
          <w:color w:val="000000" w:themeColor="text1"/>
          <w:sz w:val="24"/>
          <w:szCs w:val="13"/>
          <w:shd w:val="clear" w:color="auto" w:fill="FFFFFF"/>
          <w:lang w:eastAsia="es-ES_tradnl"/>
        </w:rPr>
        <w:t xml:space="preserve">, </w:t>
      </w:r>
      <w:r w:rsidRPr="00D41760">
        <w:rPr>
          <w:rFonts w:ascii="Arial" w:hAnsi="Arial" w:cs="Arial"/>
          <w:color w:val="000000" w:themeColor="text1"/>
          <w:sz w:val="24"/>
          <w:szCs w:val="13"/>
          <w:shd w:val="clear" w:color="auto" w:fill="FFFFFF"/>
          <w:lang w:eastAsia="es-ES_tradnl"/>
        </w:rPr>
        <w:t>de Strauss</w:t>
      </w:r>
      <w:r w:rsidR="00EE0AFB">
        <w:rPr>
          <w:rFonts w:ascii="Arial" w:hAnsi="Arial" w:cs="Arial"/>
          <w:color w:val="000000" w:themeColor="text1"/>
          <w:sz w:val="24"/>
          <w:szCs w:val="13"/>
          <w:shd w:val="clear" w:color="auto" w:fill="FFFFFF"/>
          <w:lang w:eastAsia="es-ES_tradnl"/>
        </w:rPr>
        <w:t>,</w:t>
      </w:r>
      <w:r w:rsidRPr="00D41760">
        <w:rPr>
          <w:rFonts w:ascii="Arial" w:hAnsi="Arial" w:cs="Arial"/>
          <w:color w:val="000000" w:themeColor="text1"/>
          <w:sz w:val="24"/>
          <w:szCs w:val="13"/>
          <w:shd w:val="clear" w:color="auto" w:fill="FFFFFF"/>
          <w:lang w:eastAsia="es-ES_tradnl"/>
        </w:rPr>
        <w:t xml:space="preserve"> o </w:t>
      </w:r>
      <w:r w:rsidRPr="00D41760">
        <w:rPr>
          <w:rFonts w:ascii="Arial" w:hAnsi="Arial" w:cs="Arial"/>
          <w:i/>
          <w:color w:val="000000" w:themeColor="text1"/>
          <w:sz w:val="24"/>
          <w:szCs w:val="13"/>
          <w:shd w:val="clear" w:color="auto" w:fill="FFFFFF"/>
          <w:lang w:eastAsia="es-ES_tradnl"/>
        </w:rPr>
        <w:t>‘Don Giovanni’</w:t>
      </w:r>
      <w:r w:rsidR="00EE0AFB">
        <w:rPr>
          <w:rFonts w:ascii="Arial" w:hAnsi="Arial" w:cs="Arial"/>
          <w:color w:val="000000" w:themeColor="text1"/>
          <w:sz w:val="24"/>
          <w:szCs w:val="13"/>
          <w:shd w:val="clear" w:color="auto" w:fill="FFFFFF"/>
          <w:lang w:eastAsia="es-ES_tradnl"/>
        </w:rPr>
        <w:t xml:space="preserve">, </w:t>
      </w:r>
      <w:r w:rsidRPr="00D41760">
        <w:rPr>
          <w:rFonts w:ascii="Arial" w:hAnsi="Arial" w:cs="Arial"/>
          <w:color w:val="000000" w:themeColor="text1"/>
          <w:sz w:val="24"/>
          <w:szCs w:val="13"/>
          <w:shd w:val="clear" w:color="auto" w:fill="FFFFFF"/>
          <w:lang w:eastAsia="es-ES_tradnl"/>
        </w:rPr>
        <w:t xml:space="preserve">de Mozart, entre otros. </w:t>
      </w:r>
      <w:r w:rsidR="00265496" w:rsidRPr="00D41760">
        <w:rPr>
          <w:rFonts w:ascii="Arial" w:hAnsi="Arial" w:cs="Arial"/>
          <w:color w:val="000000" w:themeColor="text1"/>
          <w:sz w:val="24"/>
          <w:szCs w:val="13"/>
          <w:shd w:val="clear" w:color="auto" w:fill="FFFFFF"/>
          <w:lang w:eastAsia="es-ES_tradnl"/>
        </w:rPr>
        <w:t xml:space="preserve">Además, </w:t>
      </w:r>
      <w:r w:rsidR="00AA54C3" w:rsidRPr="00D41760">
        <w:rPr>
          <w:rFonts w:ascii="Arial" w:hAnsi="Arial" w:cs="Arial"/>
          <w:color w:val="000000" w:themeColor="text1"/>
          <w:sz w:val="24"/>
          <w:szCs w:val="13"/>
          <w:shd w:val="clear" w:color="auto" w:fill="FFFFFF"/>
          <w:lang w:eastAsia="es-ES_tradnl"/>
        </w:rPr>
        <w:t xml:space="preserve">también </w:t>
      </w:r>
      <w:r w:rsidR="00265496" w:rsidRPr="00D41760">
        <w:rPr>
          <w:rFonts w:ascii="Arial" w:hAnsi="Arial" w:cs="Arial"/>
          <w:color w:val="000000" w:themeColor="text1"/>
          <w:sz w:val="24"/>
          <w:szCs w:val="13"/>
          <w:shd w:val="clear" w:color="auto" w:fill="FFFFFF"/>
          <w:lang w:eastAsia="es-ES_tradnl"/>
        </w:rPr>
        <w:t>con el objetivo de ampliar y acercar la música a nuevos públicos, se mantienen el ‘Abono Bienvenida’</w:t>
      </w:r>
      <w:r w:rsidR="00EE0AFB">
        <w:rPr>
          <w:rFonts w:ascii="Arial" w:hAnsi="Arial" w:cs="Arial"/>
          <w:color w:val="000000" w:themeColor="text1"/>
          <w:sz w:val="24"/>
          <w:szCs w:val="13"/>
          <w:shd w:val="clear" w:color="auto" w:fill="FFFFFF"/>
          <w:lang w:eastAsia="es-ES_tradnl"/>
        </w:rPr>
        <w:t>,</w:t>
      </w:r>
      <w:r w:rsidR="00265496" w:rsidRPr="00D41760">
        <w:rPr>
          <w:rFonts w:ascii="Arial" w:hAnsi="Arial" w:cs="Arial"/>
          <w:color w:val="000000" w:themeColor="text1"/>
          <w:sz w:val="24"/>
          <w:szCs w:val="13"/>
          <w:shd w:val="clear" w:color="auto" w:fill="FFFFFF"/>
          <w:lang w:eastAsia="es-ES_tradnl"/>
        </w:rPr>
        <w:t xml:space="preserve"> con ocho conciertos precedidos de una breve pres</w:t>
      </w:r>
      <w:r w:rsidR="00EE0AFB">
        <w:rPr>
          <w:rFonts w:ascii="Arial" w:hAnsi="Arial" w:cs="Arial"/>
          <w:color w:val="000000" w:themeColor="text1"/>
          <w:sz w:val="24"/>
          <w:szCs w:val="13"/>
          <w:shd w:val="clear" w:color="auto" w:fill="FFFFFF"/>
          <w:lang w:eastAsia="es-ES_tradnl"/>
        </w:rPr>
        <w:t>entación con artistas invitados,</w:t>
      </w:r>
      <w:r w:rsidR="00265496" w:rsidRPr="00D41760">
        <w:rPr>
          <w:rFonts w:ascii="Arial" w:hAnsi="Arial" w:cs="Arial"/>
          <w:color w:val="000000" w:themeColor="text1"/>
          <w:sz w:val="24"/>
          <w:szCs w:val="13"/>
          <w:shd w:val="clear" w:color="auto" w:fill="FFFFFF"/>
          <w:lang w:eastAsia="es-ES_tradnl"/>
        </w:rPr>
        <w:t xml:space="preserve"> y el ‘Abono Sábado’</w:t>
      </w:r>
      <w:r w:rsidR="00EE0AFB">
        <w:rPr>
          <w:rFonts w:ascii="Arial" w:hAnsi="Arial" w:cs="Arial"/>
          <w:color w:val="000000" w:themeColor="text1"/>
          <w:sz w:val="24"/>
          <w:szCs w:val="13"/>
          <w:shd w:val="clear" w:color="auto" w:fill="FFFFFF"/>
          <w:lang w:eastAsia="es-ES_tradnl"/>
        </w:rPr>
        <w:t>,</w:t>
      </w:r>
      <w:r w:rsidR="00265496" w:rsidRPr="00D41760">
        <w:rPr>
          <w:rFonts w:ascii="Arial" w:hAnsi="Arial" w:cs="Arial"/>
          <w:color w:val="000000" w:themeColor="text1"/>
          <w:sz w:val="24"/>
          <w:szCs w:val="13"/>
          <w:shd w:val="clear" w:color="auto" w:fill="FFFFFF"/>
          <w:lang w:eastAsia="es-ES_tradnl"/>
        </w:rPr>
        <w:t xml:space="preserve"> con una selección de siete conciertos.</w:t>
      </w:r>
    </w:p>
    <w:p w14:paraId="00073B21" w14:textId="19E1DDF1" w:rsidR="00265496" w:rsidRDefault="00265496" w:rsidP="00007CE0">
      <w:pPr>
        <w:spacing w:before="200" w:after="0" w:line="320" w:lineRule="exact"/>
        <w:jc w:val="both"/>
        <w:rPr>
          <w:rStyle w:val="Hipervnculo"/>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Los precios para los abonos se mantienen sin variaciones con respecto a la temporada anterior, ajustándose al número de programas y con descuentos para mayores de 65 años, personas con especiales necesidades, jóvenes y personas desempleadas. La renovación de abonos comienza el próximo lunes 27 de junio y el plazo para nuevos abonados se iniciará el 7 de julio. Más información en </w:t>
      </w:r>
      <w:hyperlink r:id="rId8" w:history="1">
        <w:r w:rsidRPr="00B24679">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y </w:t>
      </w:r>
      <w:hyperlink r:id="rId9" w:history="1">
        <w:r w:rsidRPr="00B24679">
          <w:rPr>
            <w:rStyle w:val="Hipervnculo"/>
            <w:rFonts w:ascii="Arial" w:hAnsi="Arial" w:cs="Arial"/>
            <w:sz w:val="24"/>
            <w:szCs w:val="13"/>
            <w:shd w:val="clear" w:color="auto" w:fill="FFFFFF"/>
            <w:lang w:eastAsia="es-ES_tradnl"/>
          </w:rPr>
          <w:t>www.centroculturalmigueldelibes.com</w:t>
        </w:r>
      </w:hyperlink>
    </w:p>
    <w:p w14:paraId="03B421E7" w14:textId="77777777" w:rsidR="00375C8C" w:rsidRDefault="00375C8C" w:rsidP="00007CE0">
      <w:pPr>
        <w:spacing w:before="200" w:after="0" w:line="320" w:lineRule="exact"/>
        <w:jc w:val="both"/>
        <w:rPr>
          <w:rFonts w:ascii="Arial" w:hAnsi="Arial" w:cs="Arial"/>
          <w:sz w:val="24"/>
          <w:szCs w:val="13"/>
          <w:shd w:val="clear" w:color="auto" w:fill="FFFFFF"/>
          <w:lang w:eastAsia="es-ES_tradnl"/>
        </w:rPr>
      </w:pPr>
    </w:p>
    <w:p w14:paraId="1A46F66E" w14:textId="77777777" w:rsidR="00375C8C" w:rsidRDefault="00774C00" w:rsidP="00375C8C">
      <w:pPr>
        <w:spacing w:after="240"/>
      </w:pPr>
      <w:r>
        <w:rPr>
          <w:rFonts w:ascii="Arial" w:hAnsi="Arial" w:cs="Arial"/>
          <w:sz w:val="24"/>
          <w:szCs w:val="13"/>
          <w:shd w:val="clear" w:color="auto" w:fill="FFFFFF"/>
          <w:lang w:eastAsia="es-ES_tradnl"/>
        </w:rPr>
        <w:t>Enlace al libro de Temporada 22/23:</w:t>
      </w:r>
      <w:r w:rsidR="00375C8C">
        <w:rPr>
          <w:rFonts w:ascii="Arial" w:hAnsi="Arial" w:cs="Arial"/>
          <w:sz w:val="24"/>
          <w:szCs w:val="13"/>
          <w:shd w:val="clear" w:color="auto" w:fill="FFFFFF"/>
          <w:lang w:eastAsia="es-ES_tradnl"/>
        </w:rPr>
        <w:t xml:space="preserve"> </w:t>
      </w:r>
      <w:hyperlink r:id="rId10" w:history="1">
        <w:r w:rsidR="00375C8C" w:rsidRPr="00375C8C">
          <w:rPr>
            <w:rStyle w:val="Hipervnculo"/>
            <w:rFonts w:ascii="Arial" w:hAnsi="Arial" w:cs="Arial"/>
            <w:sz w:val="24"/>
            <w:szCs w:val="13"/>
            <w:shd w:val="clear" w:color="auto" w:fill="FFFFFF"/>
            <w:lang w:eastAsia="es-ES_tradnl"/>
          </w:rPr>
          <w:t>https://www.oscyl.com/assets/libro-temporada-oscyl-2022-2023.pdf</w:t>
        </w:r>
      </w:hyperlink>
    </w:p>
    <w:p w14:paraId="33E16717" w14:textId="5DD094A5" w:rsidR="00265496" w:rsidRDefault="00265496" w:rsidP="00007CE0">
      <w:pPr>
        <w:spacing w:before="200" w:after="0" w:line="320" w:lineRule="exact"/>
        <w:jc w:val="both"/>
        <w:rPr>
          <w:rFonts w:ascii="Arial" w:hAnsi="Arial" w:cs="Arial"/>
          <w:sz w:val="24"/>
          <w:szCs w:val="13"/>
          <w:shd w:val="clear" w:color="auto" w:fill="FFFFFF"/>
          <w:lang w:eastAsia="es-ES_tradnl"/>
        </w:rPr>
      </w:pPr>
    </w:p>
    <w:sectPr w:rsidR="002654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4E8A" w14:textId="77777777" w:rsidR="00227F83" w:rsidRDefault="00227F83" w:rsidP="003811CF">
      <w:pPr>
        <w:spacing w:after="0" w:line="240" w:lineRule="auto"/>
      </w:pPr>
      <w:r>
        <w:separator/>
      </w:r>
    </w:p>
  </w:endnote>
  <w:endnote w:type="continuationSeparator" w:id="0">
    <w:p w14:paraId="16F4AC7B" w14:textId="77777777" w:rsidR="00227F83" w:rsidRDefault="00227F83"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99A31" w14:textId="77777777" w:rsidR="00227F83" w:rsidRDefault="00227F83" w:rsidP="003811CF">
      <w:pPr>
        <w:spacing w:after="0" w:line="240" w:lineRule="auto"/>
      </w:pPr>
      <w:r>
        <w:separator/>
      </w:r>
    </w:p>
  </w:footnote>
  <w:footnote w:type="continuationSeparator" w:id="0">
    <w:p w14:paraId="746FED77" w14:textId="77777777" w:rsidR="00227F83" w:rsidRDefault="00227F83"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16EB7"/>
    <w:rsid w:val="00073FB2"/>
    <w:rsid w:val="00227F83"/>
    <w:rsid w:val="00265496"/>
    <w:rsid w:val="002F762D"/>
    <w:rsid w:val="003520F4"/>
    <w:rsid w:val="003608DA"/>
    <w:rsid w:val="00375C8C"/>
    <w:rsid w:val="003811CF"/>
    <w:rsid w:val="003870E8"/>
    <w:rsid w:val="004270FD"/>
    <w:rsid w:val="0047358A"/>
    <w:rsid w:val="004A43A3"/>
    <w:rsid w:val="004F2E2F"/>
    <w:rsid w:val="00514240"/>
    <w:rsid w:val="00574250"/>
    <w:rsid w:val="0058113C"/>
    <w:rsid w:val="005D2197"/>
    <w:rsid w:val="00603D9F"/>
    <w:rsid w:val="00640994"/>
    <w:rsid w:val="006C45E2"/>
    <w:rsid w:val="007451AA"/>
    <w:rsid w:val="00766090"/>
    <w:rsid w:val="00774C00"/>
    <w:rsid w:val="007B1024"/>
    <w:rsid w:val="007B1D2F"/>
    <w:rsid w:val="008851C7"/>
    <w:rsid w:val="008D1AA4"/>
    <w:rsid w:val="00956821"/>
    <w:rsid w:val="00983535"/>
    <w:rsid w:val="00984BA5"/>
    <w:rsid w:val="009D2559"/>
    <w:rsid w:val="00A937D1"/>
    <w:rsid w:val="00AA54C3"/>
    <w:rsid w:val="00B2333F"/>
    <w:rsid w:val="00B6559B"/>
    <w:rsid w:val="00BC552D"/>
    <w:rsid w:val="00C908EB"/>
    <w:rsid w:val="00D41760"/>
    <w:rsid w:val="00D65E16"/>
    <w:rsid w:val="00D7775C"/>
    <w:rsid w:val="00DA78DC"/>
    <w:rsid w:val="00E80C92"/>
    <w:rsid w:val="00ED2D4C"/>
    <w:rsid w:val="00EE0AFB"/>
    <w:rsid w:val="00EF28F2"/>
    <w:rsid w:val="00EF736D"/>
    <w:rsid w:val="00F04EC1"/>
    <w:rsid w:val="00F76904"/>
    <w:rsid w:val="00FD5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265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scyl.com/assets/libro-temporada-oscyl-2022-2023.pdf"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7002</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2</cp:revision>
  <dcterms:created xsi:type="dcterms:W3CDTF">2022-06-20T07:42:00Z</dcterms:created>
  <dcterms:modified xsi:type="dcterms:W3CDTF">2022-06-20T07:42:00Z</dcterms:modified>
</cp:coreProperties>
</file>