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5D25099D" w:rsidR="008851C7" w:rsidRPr="0083748B" w:rsidRDefault="00185AA8" w:rsidP="008851C7">
      <w:pPr>
        <w:spacing w:before="400" w:after="0"/>
        <w:jc w:val="right"/>
        <w:rPr>
          <w:rFonts w:ascii="Alwyn OT Light" w:hAnsi="Alwyn OT Light"/>
          <w:sz w:val="20"/>
        </w:rPr>
      </w:pPr>
      <w:r>
        <w:rPr>
          <w:rFonts w:ascii="Alwyn OT Light" w:hAnsi="Alwyn OT Light"/>
          <w:sz w:val="20"/>
        </w:rPr>
        <w:t>22</w:t>
      </w:r>
      <w:r w:rsidR="00A307A3">
        <w:rPr>
          <w:rFonts w:ascii="Alwyn OT Light" w:hAnsi="Alwyn OT Light"/>
          <w:sz w:val="20"/>
        </w:rPr>
        <w:t>/</w:t>
      </w:r>
      <w:r w:rsidR="0045624F">
        <w:rPr>
          <w:rFonts w:ascii="Alwyn OT Light" w:hAnsi="Alwyn OT Light"/>
          <w:sz w:val="20"/>
        </w:rPr>
        <w:t>0</w:t>
      </w:r>
      <w:r>
        <w:rPr>
          <w:rFonts w:ascii="Alwyn OT Light" w:hAnsi="Alwyn OT Light"/>
          <w:sz w:val="20"/>
        </w:rPr>
        <w:t>5</w:t>
      </w:r>
      <w:r w:rsidR="008851C7" w:rsidRPr="0083748B">
        <w:rPr>
          <w:rFonts w:ascii="Alwyn OT Light" w:hAnsi="Alwyn OT Light"/>
          <w:sz w:val="20"/>
        </w:rPr>
        <w:t>/</w:t>
      </w:r>
      <w:r w:rsidR="00603D9F">
        <w:rPr>
          <w:rFonts w:ascii="Alwyn OT Light" w:hAnsi="Alwyn OT Light"/>
          <w:sz w:val="20"/>
        </w:rPr>
        <w:t>202</w:t>
      </w:r>
      <w:r w:rsidR="0045624F">
        <w:rPr>
          <w:rFonts w:ascii="Alwyn OT Light" w:hAnsi="Alwyn OT Light"/>
          <w:sz w:val="20"/>
        </w:rPr>
        <w:t>4</w:t>
      </w:r>
    </w:p>
    <w:p w14:paraId="5BDF5CEF" w14:textId="7FE39858" w:rsidR="00185AA8" w:rsidRDefault="00400FC4" w:rsidP="003520F4">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La </w:t>
      </w:r>
      <w:r w:rsidRPr="00400FC4">
        <w:rPr>
          <w:rFonts w:ascii="Arial Narrow" w:hAnsi="Arial Narrow"/>
          <w:b/>
          <w:sz w:val="40"/>
          <w:szCs w:val="13"/>
          <w:shd w:val="clear" w:color="auto" w:fill="FFFFFF"/>
          <w:lang w:eastAsia="es-ES_tradnl"/>
        </w:rPr>
        <w:t>Orquesta Sinfónica de Castilla y León</w:t>
      </w:r>
      <w:r>
        <w:rPr>
          <w:rFonts w:ascii="Arial Narrow" w:hAnsi="Arial Narrow"/>
          <w:b/>
          <w:sz w:val="40"/>
          <w:szCs w:val="13"/>
          <w:shd w:val="clear" w:color="auto" w:fill="FFFFFF"/>
          <w:lang w:eastAsia="es-ES_tradnl"/>
        </w:rPr>
        <w:t xml:space="preserve"> </w:t>
      </w:r>
      <w:r w:rsidR="00185AA8">
        <w:rPr>
          <w:rFonts w:ascii="Arial Narrow" w:hAnsi="Arial Narrow"/>
          <w:b/>
          <w:sz w:val="40"/>
          <w:szCs w:val="13"/>
          <w:shd w:val="clear" w:color="auto" w:fill="FFFFFF"/>
          <w:lang w:eastAsia="es-ES_tradnl"/>
        </w:rPr>
        <w:t xml:space="preserve">estrena en España ‘Divertimento para cuerdas’ de G. Bacewicz, dirigida por la </w:t>
      </w:r>
      <w:r w:rsidR="00185AA8" w:rsidRPr="00185AA8">
        <w:rPr>
          <w:rFonts w:ascii="Arial Narrow" w:hAnsi="Arial Narrow"/>
          <w:b/>
          <w:sz w:val="40"/>
          <w:szCs w:val="13"/>
          <w:shd w:val="clear" w:color="auto" w:fill="FFFFFF"/>
          <w:lang w:eastAsia="es-ES_tradnl"/>
        </w:rPr>
        <w:t>neozelandesa</w:t>
      </w:r>
      <w:r w:rsidR="00185AA8">
        <w:rPr>
          <w:rFonts w:ascii="Arial Narrow" w:hAnsi="Arial Narrow"/>
          <w:b/>
          <w:sz w:val="40"/>
          <w:szCs w:val="13"/>
          <w:shd w:val="clear" w:color="auto" w:fill="FFFFFF"/>
          <w:lang w:eastAsia="es-ES_tradnl"/>
        </w:rPr>
        <w:t xml:space="preserve"> </w:t>
      </w:r>
      <w:r w:rsidR="00185AA8" w:rsidRPr="00185AA8">
        <w:rPr>
          <w:rFonts w:ascii="Arial Narrow" w:hAnsi="Arial Narrow"/>
          <w:b/>
          <w:sz w:val="40"/>
          <w:szCs w:val="13"/>
          <w:shd w:val="clear" w:color="auto" w:fill="FFFFFF"/>
          <w:lang w:eastAsia="es-ES_tradnl"/>
        </w:rPr>
        <w:t>Gemma New</w:t>
      </w:r>
    </w:p>
    <w:p w14:paraId="0410E058" w14:textId="2FDBE941" w:rsidR="00BE483C" w:rsidRDefault="00400FC4" w:rsidP="00644F15">
      <w:pPr>
        <w:pStyle w:val="Prrafodelista"/>
        <w:numPr>
          <w:ilvl w:val="0"/>
          <w:numId w:val="2"/>
        </w:num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El </w:t>
      </w:r>
      <w:r w:rsidR="00185AA8">
        <w:rPr>
          <w:rFonts w:ascii="Arial Narrow" w:hAnsi="Arial Narrow"/>
          <w:b/>
          <w:color w:val="404040" w:themeColor="text1" w:themeTint="BF"/>
          <w:sz w:val="28"/>
          <w:szCs w:val="13"/>
          <w:shd w:val="clear" w:color="auto" w:fill="FFFFFF"/>
          <w:lang w:eastAsia="es-ES_tradnl"/>
        </w:rPr>
        <w:t xml:space="preserve">viernes 24 y el sábado 25 de mayo, </w:t>
      </w:r>
      <w:r w:rsidRPr="00400FC4">
        <w:rPr>
          <w:rFonts w:ascii="Arial Narrow" w:hAnsi="Arial Narrow"/>
          <w:b/>
          <w:color w:val="404040" w:themeColor="text1" w:themeTint="BF"/>
          <w:sz w:val="28"/>
          <w:szCs w:val="13"/>
          <w:shd w:val="clear" w:color="auto" w:fill="FFFFFF"/>
          <w:lang w:eastAsia="es-ES_tradnl"/>
        </w:rPr>
        <w:t xml:space="preserve">la OSCyL ofrecerá el </w:t>
      </w:r>
      <w:r w:rsidR="00455DE4">
        <w:rPr>
          <w:rFonts w:ascii="Arial Narrow" w:hAnsi="Arial Narrow"/>
          <w:b/>
          <w:color w:val="404040" w:themeColor="text1" w:themeTint="BF"/>
          <w:sz w:val="28"/>
          <w:szCs w:val="13"/>
          <w:shd w:val="clear" w:color="auto" w:fill="FFFFFF"/>
          <w:lang w:eastAsia="es-ES_tradnl"/>
        </w:rPr>
        <w:t>decimo</w:t>
      </w:r>
      <w:r w:rsidR="00185AA8">
        <w:rPr>
          <w:rFonts w:ascii="Arial Narrow" w:hAnsi="Arial Narrow"/>
          <w:b/>
          <w:color w:val="404040" w:themeColor="text1" w:themeTint="BF"/>
          <w:sz w:val="28"/>
          <w:szCs w:val="13"/>
          <w:shd w:val="clear" w:color="auto" w:fill="FFFFFF"/>
          <w:lang w:eastAsia="es-ES_tradnl"/>
        </w:rPr>
        <w:t xml:space="preserve">séptimo </w:t>
      </w:r>
      <w:r w:rsidRPr="00400FC4">
        <w:rPr>
          <w:rFonts w:ascii="Arial Narrow" w:hAnsi="Arial Narrow"/>
          <w:b/>
          <w:color w:val="404040" w:themeColor="text1" w:themeTint="BF"/>
          <w:sz w:val="28"/>
          <w:szCs w:val="13"/>
          <w:shd w:val="clear" w:color="auto" w:fill="FFFFFF"/>
          <w:lang w:eastAsia="es-ES_tradnl"/>
        </w:rPr>
        <w:t>progr</w:t>
      </w:r>
      <w:r w:rsidR="00185AA8">
        <w:rPr>
          <w:rFonts w:ascii="Arial Narrow" w:hAnsi="Arial Narrow"/>
          <w:b/>
          <w:color w:val="404040" w:themeColor="text1" w:themeTint="BF"/>
          <w:sz w:val="28"/>
          <w:szCs w:val="13"/>
          <w:shd w:val="clear" w:color="auto" w:fill="FFFFFF"/>
          <w:lang w:eastAsia="es-ES_tradnl"/>
        </w:rPr>
        <w:t>ama de abono</w:t>
      </w:r>
      <w:r w:rsidR="00644F15">
        <w:rPr>
          <w:rFonts w:ascii="Arial Narrow" w:hAnsi="Arial Narrow"/>
          <w:b/>
          <w:color w:val="404040" w:themeColor="text1" w:themeTint="BF"/>
          <w:sz w:val="28"/>
          <w:szCs w:val="13"/>
          <w:shd w:val="clear" w:color="auto" w:fill="FFFFFF"/>
          <w:lang w:eastAsia="es-ES_tradnl"/>
        </w:rPr>
        <w:t xml:space="preserve">, con la primera participación de </w:t>
      </w:r>
      <w:r w:rsidR="00644F15" w:rsidRPr="00644F15">
        <w:rPr>
          <w:rFonts w:ascii="Arial Narrow" w:hAnsi="Arial Narrow"/>
          <w:b/>
          <w:color w:val="404040" w:themeColor="text1" w:themeTint="BF"/>
          <w:sz w:val="28"/>
          <w:szCs w:val="13"/>
          <w:shd w:val="clear" w:color="auto" w:fill="FFFFFF"/>
          <w:lang w:eastAsia="es-ES_tradnl"/>
        </w:rPr>
        <w:t>Gemma New</w:t>
      </w:r>
      <w:r w:rsidR="00644F15">
        <w:rPr>
          <w:rFonts w:ascii="Arial Narrow" w:hAnsi="Arial Narrow"/>
          <w:b/>
          <w:color w:val="404040" w:themeColor="text1" w:themeTint="BF"/>
          <w:sz w:val="28"/>
          <w:szCs w:val="13"/>
          <w:shd w:val="clear" w:color="auto" w:fill="FFFFFF"/>
          <w:lang w:eastAsia="es-ES_tradnl"/>
        </w:rPr>
        <w:t xml:space="preserve"> al frente de la OSCyL.</w:t>
      </w:r>
    </w:p>
    <w:p w14:paraId="51D89D11" w14:textId="74751171" w:rsidR="00185AA8" w:rsidRDefault="00400FC4" w:rsidP="00471469">
      <w:pPr>
        <w:pStyle w:val="Prrafodelista"/>
        <w:numPr>
          <w:ilvl w:val="0"/>
          <w:numId w:val="2"/>
        </w:numPr>
        <w:spacing w:before="200" w:after="0" w:line="320" w:lineRule="exact"/>
        <w:rPr>
          <w:rFonts w:ascii="Arial Narrow" w:hAnsi="Arial Narrow"/>
          <w:b/>
          <w:color w:val="404040" w:themeColor="text1" w:themeTint="BF"/>
          <w:sz w:val="28"/>
          <w:szCs w:val="13"/>
          <w:shd w:val="clear" w:color="auto" w:fill="FFFFFF"/>
          <w:lang w:eastAsia="es-ES_tradnl"/>
        </w:rPr>
      </w:pPr>
      <w:r w:rsidRPr="00455DE4">
        <w:rPr>
          <w:rFonts w:ascii="Arial Narrow" w:hAnsi="Arial Narrow"/>
          <w:b/>
          <w:color w:val="404040" w:themeColor="text1" w:themeTint="BF"/>
          <w:sz w:val="28"/>
          <w:szCs w:val="13"/>
          <w:shd w:val="clear" w:color="auto" w:fill="FFFFFF"/>
          <w:lang w:eastAsia="es-ES_tradnl"/>
        </w:rPr>
        <w:t xml:space="preserve">El programa contará con la participación </w:t>
      </w:r>
      <w:r w:rsidR="00185AA8">
        <w:rPr>
          <w:rFonts w:ascii="Arial Narrow" w:hAnsi="Arial Narrow"/>
          <w:b/>
          <w:color w:val="404040" w:themeColor="text1" w:themeTint="BF"/>
          <w:sz w:val="28"/>
          <w:szCs w:val="13"/>
          <w:shd w:val="clear" w:color="auto" w:fill="FFFFFF"/>
          <w:lang w:eastAsia="es-ES_tradnl"/>
        </w:rPr>
        <w:t>del pianista Sir Stephen Hough, que actuará por primera vez con la OSCyL.</w:t>
      </w:r>
    </w:p>
    <w:p w14:paraId="231533CD" w14:textId="7D5D92DC" w:rsidR="00400FC4" w:rsidRPr="00400FC4" w:rsidRDefault="00400FC4" w:rsidP="00400FC4">
      <w:pPr>
        <w:spacing w:before="200" w:after="0" w:line="320" w:lineRule="exact"/>
        <w:jc w:val="both"/>
        <w:rPr>
          <w:rFonts w:ascii="Arial" w:hAnsi="Arial" w:cs="Arial"/>
          <w:sz w:val="24"/>
          <w:szCs w:val="13"/>
          <w:shd w:val="clear" w:color="auto" w:fill="FFFFFF"/>
          <w:lang w:eastAsia="es-ES_tradnl"/>
        </w:rPr>
      </w:pPr>
      <w:r w:rsidRPr="00400FC4">
        <w:rPr>
          <w:rFonts w:ascii="Arial" w:hAnsi="Arial" w:cs="Arial"/>
          <w:sz w:val="24"/>
          <w:szCs w:val="13"/>
          <w:shd w:val="clear" w:color="auto" w:fill="FFFFFF"/>
          <w:lang w:eastAsia="es-ES_tradnl"/>
        </w:rPr>
        <w:t>La Orquesta Sinfónica de Cas</w:t>
      </w:r>
      <w:r w:rsidR="00124B58">
        <w:rPr>
          <w:rFonts w:ascii="Arial" w:hAnsi="Arial" w:cs="Arial"/>
          <w:sz w:val="24"/>
          <w:szCs w:val="13"/>
          <w:shd w:val="clear" w:color="auto" w:fill="FFFFFF"/>
          <w:lang w:eastAsia="es-ES_tradnl"/>
        </w:rPr>
        <w:t>tilla y León ofrece esta semana</w:t>
      </w:r>
      <w:r w:rsidRPr="00400FC4">
        <w:rPr>
          <w:rFonts w:ascii="Arial" w:hAnsi="Arial" w:cs="Arial"/>
          <w:sz w:val="24"/>
          <w:szCs w:val="13"/>
          <w:shd w:val="clear" w:color="auto" w:fill="FFFFFF"/>
          <w:lang w:eastAsia="es-ES_tradnl"/>
        </w:rPr>
        <w:t xml:space="preserve"> </w:t>
      </w:r>
      <w:r w:rsidR="00124B58" w:rsidRPr="00124B58">
        <w:rPr>
          <w:rFonts w:ascii="Arial" w:hAnsi="Arial" w:cs="Arial"/>
          <w:sz w:val="24"/>
          <w:szCs w:val="13"/>
          <w:shd w:val="clear" w:color="auto" w:fill="FFFFFF"/>
          <w:lang w:eastAsia="es-ES_tradnl"/>
        </w:rPr>
        <w:t xml:space="preserve">los conciertos </w:t>
      </w:r>
      <w:r w:rsidR="00185AA8">
        <w:rPr>
          <w:rFonts w:ascii="Arial" w:hAnsi="Arial" w:cs="Arial"/>
          <w:sz w:val="24"/>
          <w:szCs w:val="13"/>
          <w:shd w:val="clear" w:color="auto" w:fill="FFFFFF"/>
          <w:lang w:eastAsia="es-ES_tradnl"/>
        </w:rPr>
        <w:t>correspondientes al decimoséptimo</w:t>
      </w:r>
      <w:r w:rsidR="00124B58" w:rsidRPr="00124B58">
        <w:rPr>
          <w:rFonts w:ascii="Arial" w:hAnsi="Arial" w:cs="Arial"/>
          <w:sz w:val="24"/>
          <w:szCs w:val="13"/>
          <w:shd w:val="clear" w:color="auto" w:fill="FFFFFF"/>
          <w:lang w:eastAsia="es-ES_tradnl"/>
        </w:rPr>
        <w:t xml:space="preserve"> programa de abono de la Temporada 2023/24</w:t>
      </w:r>
      <w:r w:rsidR="00124B58">
        <w:rPr>
          <w:rFonts w:ascii="Arial" w:hAnsi="Arial" w:cs="Arial"/>
          <w:sz w:val="24"/>
          <w:szCs w:val="13"/>
          <w:shd w:val="clear" w:color="auto" w:fill="FFFFFF"/>
          <w:lang w:eastAsia="es-ES_tradnl"/>
        </w:rPr>
        <w:t xml:space="preserve">, </w:t>
      </w:r>
      <w:r w:rsidR="00185AA8">
        <w:rPr>
          <w:rFonts w:ascii="Arial" w:hAnsi="Arial" w:cs="Arial"/>
          <w:sz w:val="24"/>
          <w:szCs w:val="13"/>
          <w:shd w:val="clear" w:color="auto" w:fill="FFFFFF"/>
          <w:lang w:eastAsia="es-ES_tradnl"/>
        </w:rPr>
        <w:t xml:space="preserve">el viernes 24 y sábado 25 de mayo </w:t>
      </w:r>
      <w:r w:rsidRPr="00400FC4">
        <w:rPr>
          <w:rFonts w:ascii="Arial" w:hAnsi="Arial" w:cs="Arial"/>
          <w:sz w:val="24"/>
          <w:szCs w:val="13"/>
          <w:shd w:val="clear" w:color="auto" w:fill="FFFFFF"/>
          <w:lang w:eastAsia="es-ES_tradnl"/>
        </w:rPr>
        <w:t>a las 19:30 horas en la Sala Sinfónica Jesús López Cobos del</w:t>
      </w:r>
      <w:r w:rsidR="00124B58">
        <w:rPr>
          <w:rFonts w:ascii="Arial" w:hAnsi="Arial" w:cs="Arial"/>
          <w:sz w:val="24"/>
          <w:szCs w:val="13"/>
          <w:shd w:val="clear" w:color="auto" w:fill="FFFFFF"/>
          <w:lang w:eastAsia="es-ES_tradnl"/>
        </w:rPr>
        <w:t xml:space="preserve"> Centro Cultural Miguel Delibes.</w:t>
      </w:r>
    </w:p>
    <w:p w14:paraId="09D7F64A" w14:textId="222651B9" w:rsidR="00185AA8" w:rsidRDefault="00BC4FC1" w:rsidP="00DC7B6A">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concierto comenzará con el estreno en España de </w:t>
      </w:r>
      <w:r w:rsidRPr="00644F15">
        <w:rPr>
          <w:rFonts w:ascii="Arial" w:hAnsi="Arial" w:cs="Arial"/>
          <w:i/>
          <w:sz w:val="24"/>
          <w:szCs w:val="13"/>
          <w:shd w:val="clear" w:color="auto" w:fill="FFFFFF"/>
          <w:lang w:eastAsia="es-ES_tradnl"/>
        </w:rPr>
        <w:t>Divertimento para cuerdas</w:t>
      </w:r>
      <w:r>
        <w:rPr>
          <w:rFonts w:ascii="Arial" w:hAnsi="Arial" w:cs="Arial"/>
          <w:sz w:val="24"/>
          <w:szCs w:val="13"/>
          <w:shd w:val="clear" w:color="auto" w:fill="FFFFFF"/>
          <w:lang w:eastAsia="es-ES_tradnl"/>
        </w:rPr>
        <w:t xml:space="preserve"> de la </w:t>
      </w:r>
      <w:r w:rsidRPr="00BC4FC1">
        <w:rPr>
          <w:rFonts w:ascii="Arial" w:hAnsi="Arial" w:cs="Arial"/>
          <w:sz w:val="24"/>
          <w:szCs w:val="13"/>
          <w:shd w:val="clear" w:color="auto" w:fill="FFFFFF"/>
          <w:lang w:eastAsia="es-ES_tradnl"/>
        </w:rPr>
        <w:t>compositora, pianista y violinista polaca</w:t>
      </w:r>
      <w:r>
        <w:rPr>
          <w:rFonts w:ascii="Arial" w:hAnsi="Arial" w:cs="Arial"/>
          <w:sz w:val="24"/>
          <w:szCs w:val="13"/>
          <w:shd w:val="clear" w:color="auto" w:fill="FFFFFF"/>
          <w:lang w:eastAsia="es-ES_tradnl"/>
        </w:rPr>
        <w:t xml:space="preserve"> </w:t>
      </w:r>
      <w:r w:rsidRPr="00BC4FC1">
        <w:rPr>
          <w:rFonts w:ascii="Arial" w:hAnsi="Arial" w:cs="Arial"/>
          <w:sz w:val="24"/>
          <w:szCs w:val="13"/>
          <w:shd w:val="clear" w:color="auto" w:fill="FFFFFF"/>
          <w:lang w:eastAsia="es-ES_tradnl"/>
        </w:rPr>
        <w:t>Grażyna</w:t>
      </w:r>
      <w:r>
        <w:rPr>
          <w:rFonts w:ascii="Arial" w:hAnsi="Arial" w:cs="Arial"/>
          <w:sz w:val="24"/>
          <w:szCs w:val="13"/>
          <w:shd w:val="clear" w:color="auto" w:fill="FFFFFF"/>
          <w:lang w:eastAsia="es-ES_tradnl"/>
        </w:rPr>
        <w:t xml:space="preserve"> Bacewicz </w:t>
      </w:r>
      <w:r w:rsidRPr="00BC4FC1">
        <w:rPr>
          <w:rFonts w:ascii="Arial" w:hAnsi="Arial" w:cs="Arial"/>
          <w:sz w:val="24"/>
          <w:szCs w:val="13"/>
          <w:shd w:val="clear" w:color="auto" w:fill="FFFFFF"/>
          <w:lang w:eastAsia="es-ES_tradnl"/>
        </w:rPr>
        <w:t>(1909-1969)</w:t>
      </w:r>
      <w:r>
        <w:rPr>
          <w:rFonts w:ascii="Arial" w:hAnsi="Arial" w:cs="Arial"/>
          <w:sz w:val="24"/>
          <w:szCs w:val="13"/>
          <w:shd w:val="clear" w:color="auto" w:fill="FFFFFF"/>
          <w:lang w:eastAsia="es-ES_tradnl"/>
        </w:rPr>
        <w:t xml:space="preserve">, </w:t>
      </w:r>
      <w:r w:rsidRPr="00BC4FC1">
        <w:rPr>
          <w:rFonts w:ascii="Arial" w:hAnsi="Arial" w:cs="Arial"/>
          <w:sz w:val="24"/>
          <w:szCs w:val="13"/>
          <w:shd w:val="clear" w:color="auto" w:fill="FFFFFF"/>
          <w:lang w:eastAsia="es-ES_tradnl"/>
        </w:rPr>
        <w:t xml:space="preserve">obra encargada en 1965 por Karol Teutsch, director del Ensemble de cámara de la Filarmónica de Varsovia. La obra remite formalmente a los entretenimientos musicales dieciochescos y se enmarca en el período en que la compositora exploraba nuevos medios de expresión sonora, explotando los recursos técnicos de los propios instrumentos y llevando al límite las posibilidades </w:t>
      </w:r>
      <w:r w:rsidR="00D43D05" w:rsidRPr="00D43D05">
        <w:rPr>
          <w:rFonts w:ascii="Arial" w:hAnsi="Arial" w:cs="Arial"/>
          <w:sz w:val="24"/>
          <w:szCs w:val="13"/>
          <w:shd w:val="clear" w:color="auto" w:fill="FFFFFF"/>
          <w:lang w:eastAsia="es-ES_tradnl"/>
        </w:rPr>
        <w:t>de la tonalidad</w:t>
      </w:r>
      <w:r w:rsidRPr="00BC4FC1">
        <w:rPr>
          <w:rFonts w:ascii="Arial" w:hAnsi="Arial" w:cs="Arial"/>
          <w:sz w:val="24"/>
          <w:szCs w:val="13"/>
          <w:shd w:val="clear" w:color="auto" w:fill="FFFFFF"/>
          <w:lang w:eastAsia="es-ES_tradnl"/>
        </w:rPr>
        <w:t>.</w:t>
      </w:r>
    </w:p>
    <w:p w14:paraId="4E8BDE58" w14:textId="5D8BDAC6" w:rsidR="00BC4FC1" w:rsidRDefault="00BC4FC1" w:rsidP="00BC4FC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A continuación, el pianista </w:t>
      </w:r>
      <w:r w:rsidRPr="00BC4FC1">
        <w:rPr>
          <w:rFonts w:ascii="Arial" w:hAnsi="Arial" w:cs="Arial"/>
          <w:sz w:val="24"/>
          <w:szCs w:val="13"/>
          <w:shd w:val="clear" w:color="auto" w:fill="FFFFFF"/>
          <w:lang w:eastAsia="es-ES_tradnl"/>
        </w:rPr>
        <w:t>Sir Stephen Hough acompaña</w:t>
      </w:r>
      <w:r>
        <w:rPr>
          <w:rFonts w:ascii="Arial" w:hAnsi="Arial" w:cs="Arial"/>
          <w:sz w:val="24"/>
          <w:szCs w:val="13"/>
          <w:shd w:val="clear" w:color="auto" w:fill="FFFFFF"/>
          <w:lang w:eastAsia="es-ES_tradnl"/>
        </w:rPr>
        <w:t>rá</w:t>
      </w:r>
      <w:r w:rsidRPr="00BC4FC1">
        <w:rPr>
          <w:rFonts w:ascii="Arial" w:hAnsi="Arial" w:cs="Arial"/>
          <w:sz w:val="24"/>
          <w:szCs w:val="13"/>
          <w:shd w:val="clear" w:color="auto" w:fill="FFFFFF"/>
          <w:lang w:eastAsia="es-ES_tradnl"/>
        </w:rPr>
        <w:t xml:space="preserve"> por primera vez </w:t>
      </w:r>
      <w:r>
        <w:rPr>
          <w:rFonts w:ascii="Arial" w:hAnsi="Arial" w:cs="Arial"/>
          <w:sz w:val="24"/>
          <w:szCs w:val="13"/>
          <w:shd w:val="clear" w:color="auto" w:fill="FFFFFF"/>
          <w:lang w:eastAsia="es-ES_tradnl"/>
        </w:rPr>
        <w:t xml:space="preserve">a la OSCyL, </w:t>
      </w:r>
      <w:r w:rsidRPr="00BC4FC1">
        <w:rPr>
          <w:rFonts w:ascii="Arial" w:hAnsi="Arial" w:cs="Arial"/>
          <w:sz w:val="24"/>
          <w:szCs w:val="13"/>
          <w:shd w:val="clear" w:color="auto" w:fill="FFFFFF"/>
          <w:lang w:eastAsia="es-ES_tradnl"/>
        </w:rPr>
        <w:t>present</w:t>
      </w:r>
      <w:r>
        <w:rPr>
          <w:rFonts w:ascii="Arial" w:hAnsi="Arial" w:cs="Arial"/>
          <w:sz w:val="24"/>
          <w:szCs w:val="13"/>
          <w:shd w:val="clear" w:color="auto" w:fill="FFFFFF"/>
          <w:lang w:eastAsia="es-ES_tradnl"/>
        </w:rPr>
        <w:t>ando</w:t>
      </w:r>
      <w:r w:rsidRPr="00BC4FC1">
        <w:rPr>
          <w:rFonts w:ascii="Arial" w:hAnsi="Arial" w:cs="Arial"/>
          <w:sz w:val="24"/>
          <w:szCs w:val="13"/>
          <w:shd w:val="clear" w:color="auto" w:fill="FFFFFF"/>
          <w:lang w:eastAsia="es-ES_tradnl"/>
        </w:rPr>
        <w:t xml:space="preserve"> el </w:t>
      </w:r>
      <w:r w:rsidRPr="00644F15">
        <w:rPr>
          <w:rFonts w:ascii="Arial" w:hAnsi="Arial" w:cs="Arial"/>
          <w:i/>
          <w:sz w:val="24"/>
          <w:szCs w:val="13"/>
          <w:shd w:val="clear" w:color="auto" w:fill="FFFFFF"/>
          <w:lang w:eastAsia="es-ES_tradnl"/>
        </w:rPr>
        <w:t>Concierto para piano y orquesta en La menor, op. 16</w:t>
      </w:r>
      <w:r>
        <w:rPr>
          <w:rFonts w:ascii="Arial" w:hAnsi="Arial" w:cs="Arial"/>
          <w:sz w:val="24"/>
          <w:szCs w:val="13"/>
          <w:shd w:val="clear" w:color="auto" w:fill="FFFFFF"/>
          <w:lang w:eastAsia="es-ES_tradnl"/>
        </w:rPr>
        <w:t xml:space="preserve"> de </w:t>
      </w:r>
      <w:r w:rsidRPr="00BC4FC1">
        <w:rPr>
          <w:rFonts w:ascii="Arial" w:hAnsi="Arial" w:cs="Arial"/>
          <w:sz w:val="24"/>
          <w:szCs w:val="13"/>
          <w:shd w:val="clear" w:color="auto" w:fill="FFFFFF"/>
          <w:lang w:eastAsia="es-ES_tradnl"/>
        </w:rPr>
        <w:t>Edvard Grieg (1843-1907)</w:t>
      </w:r>
      <w:r>
        <w:rPr>
          <w:rFonts w:ascii="Arial" w:hAnsi="Arial" w:cs="Arial"/>
          <w:sz w:val="24"/>
          <w:szCs w:val="13"/>
          <w:shd w:val="clear" w:color="auto" w:fill="FFFFFF"/>
          <w:lang w:eastAsia="es-ES_tradnl"/>
        </w:rPr>
        <w:t xml:space="preserve">. </w:t>
      </w:r>
      <w:r w:rsidRPr="00BC4FC1">
        <w:rPr>
          <w:rFonts w:ascii="Arial" w:hAnsi="Arial" w:cs="Arial"/>
          <w:sz w:val="24"/>
          <w:szCs w:val="13"/>
          <w:shd w:val="clear" w:color="auto" w:fill="FFFFFF"/>
          <w:lang w:eastAsia="es-ES_tradnl"/>
        </w:rPr>
        <w:t>Culmina</w:t>
      </w:r>
      <w:r>
        <w:rPr>
          <w:rFonts w:ascii="Arial" w:hAnsi="Arial" w:cs="Arial"/>
          <w:sz w:val="24"/>
          <w:szCs w:val="13"/>
          <w:shd w:val="clear" w:color="auto" w:fill="FFFFFF"/>
          <w:lang w:eastAsia="es-ES_tradnl"/>
        </w:rPr>
        <w:t>rá</w:t>
      </w:r>
      <w:r w:rsidRPr="00BC4FC1">
        <w:rPr>
          <w:rFonts w:ascii="Arial" w:hAnsi="Arial" w:cs="Arial"/>
          <w:sz w:val="24"/>
          <w:szCs w:val="13"/>
          <w:shd w:val="clear" w:color="auto" w:fill="FFFFFF"/>
          <w:lang w:eastAsia="es-ES_tradnl"/>
        </w:rPr>
        <w:t xml:space="preserve"> el concierto con</w:t>
      </w:r>
      <w:r>
        <w:rPr>
          <w:rFonts w:ascii="Arial" w:hAnsi="Arial" w:cs="Arial"/>
          <w:sz w:val="24"/>
          <w:szCs w:val="13"/>
          <w:shd w:val="clear" w:color="auto" w:fill="FFFFFF"/>
          <w:lang w:eastAsia="es-ES_tradnl"/>
        </w:rPr>
        <w:t xml:space="preserve"> la interpretación de la </w:t>
      </w:r>
      <w:r w:rsidRPr="00644F15">
        <w:rPr>
          <w:rFonts w:ascii="Arial" w:hAnsi="Arial" w:cs="Arial"/>
          <w:i/>
          <w:sz w:val="24"/>
          <w:szCs w:val="13"/>
          <w:shd w:val="clear" w:color="auto" w:fill="FFFFFF"/>
          <w:lang w:eastAsia="es-ES_tradnl"/>
        </w:rPr>
        <w:t>Sinfonía n.º 3 en La menor, op. 56, “Escocesa”</w:t>
      </w:r>
      <w:r>
        <w:rPr>
          <w:rFonts w:ascii="Arial" w:hAnsi="Arial" w:cs="Arial"/>
          <w:sz w:val="24"/>
          <w:szCs w:val="13"/>
          <w:shd w:val="clear" w:color="auto" w:fill="FFFFFF"/>
          <w:lang w:eastAsia="es-ES_tradnl"/>
        </w:rPr>
        <w:t xml:space="preserve"> </w:t>
      </w:r>
      <w:r w:rsidRPr="00BC4FC1">
        <w:rPr>
          <w:rFonts w:ascii="Arial" w:hAnsi="Arial" w:cs="Arial"/>
          <w:sz w:val="24"/>
          <w:szCs w:val="13"/>
          <w:shd w:val="clear" w:color="auto" w:fill="FFFFFF"/>
          <w:lang w:eastAsia="es-ES_tradnl"/>
        </w:rPr>
        <w:t>de Felix Mendelssohn</w:t>
      </w:r>
      <w:r>
        <w:rPr>
          <w:rFonts w:ascii="Arial" w:hAnsi="Arial" w:cs="Arial"/>
          <w:sz w:val="24"/>
          <w:szCs w:val="13"/>
          <w:shd w:val="clear" w:color="auto" w:fill="FFFFFF"/>
          <w:lang w:eastAsia="es-ES_tradnl"/>
        </w:rPr>
        <w:t xml:space="preserve"> </w:t>
      </w:r>
      <w:r w:rsidRPr="00BC4FC1">
        <w:rPr>
          <w:rFonts w:ascii="Arial" w:hAnsi="Arial" w:cs="Arial"/>
          <w:sz w:val="24"/>
          <w:szCs w:val="13"/>
          <w:shd w:val="clear" w:color="auto" w:fill="FFFFFF"/>
          <w:lang w:eastAsia="es-ES_tradnl"/>
        </w:rPr>
        <w:t>(1809-1847)</w:t>
      </w:r>
      <w:r>
        <w:rPr>
          <w:rFonts w:ascii="Arial" w:hAnsi="Arial" w:cs="Arial"/>
          <w:sz w:val="24"/>
          <w:szCs w:val="13"/>
          <w:shd w:val="clear" w:color="auto" w:fill="FFFFFF"/>
          <w:lang w:eastAsia="es-ES_tradnl"/>
        </w:rPr>
        <w:t xml:space="preserve">, </w:t>
      </w:r>
      <w:r w:rsidRPr="00BC4FC1">
        <w:rPr>
          <w:rFonts w:ascii="Arial" w:hAnsi="Arial" w:cs="Arial"/>
          <w:sz w:val="24"/>
          <w:szCs w:val="13"/>
          <w:shd w:val="clear" w:color="auto" w:fill="FFFFFF"/>
          <w:lang w:eastAsia="es-ES_tradnl"/>
        </w:rPr>
        <w:t>una bella postal inspirada por su visita a las ruinas de la abadía de Holyrood en Edimburgo y que tardó más de una década en completar (1829-1842).</w:t>
      </w:r>
    </w:p>
    <w:p w14:paraId="75E41C51" w14:textId="5D7D957B" w:rsidR="00BC4FC1" w:rsidRPr="00BC4FC1" w:rsidRDefault="00BC4FC1" w:rsidP="00BC4FC1">
      <w:pPr>
        <w:spacing w:before="200" w:after="0" w:line="320" w:lineRule="exact"/>
        <w:jc w:val="both"/>
        <w:rPr>
          <w:rFonts w:ascii="Arial" w:hAnsi="Arial" w:cs="Arial"/>
          <w:b/>
          <w:sz w:val="24"/>
          <w:szCs w:val="13"/>
          <w:shd w:val="clear" w:color="auto" w:fill="FFFFFF"/>
          <w:lang w:eastAsia="es-ES_tradnl"/>
        </w:rPr>
      </w:pPr>
      <w:r w:rsidRPr="00BC4FC1">
        <w:rPr>
          <w:rFonts w:ascii="Arial" w:hAnsi="Arial" w:cs="Arial"/>
          <w:b/>
          <w:sz w:val="24"/>
          <w:szCs w:val="13"/>
          <w:shd w:val="clear" w:color="auto" w:fill="FFFFFF"/>
          <w:lang w:eastAsia="es-ES_tradnl"/>
        </w:rPr>
        <w:t>Gemma New y Sir Stephen Hough, primera vez con la OSCyL</w:t>
      </w:r>
    </w:p>
    <w:p w14:paraId="4C10D43A" w14:textId="77777777" w:rsidR="00BC4FC1" w:rsidRDefault="00BC4FC1" w:rsidP="00BC4FC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Este programa de abono ofrecerá la primera participación de la directora </w:t>
      </w:r>
      <w:r w:rsidRPr="00BC4FC1">
        <w:rPr>
          <w:rFonts w:ascii="Arial" w:hAnsi="Arial" w:cs="Arial"/>
          <w:sz w:val="24"/>
          <w:szCs w:val="13"/>
          <w:shd w:val="clear" w:color="auto" w:fill="FFFFFF"/>
          <w:lang w:eastAsia="es-ES_tradnl"/>
        </w:rPr>
        <w:t>Gemma New</w:t>
      </w:r>
      <w:r>
        <w:rPr>
          <w:rFonts w:ascii="Arial" w:hAnsi="Arial" w:cs="Arial"/>
          <w:sz w:val="24"/>
          <w:szCs w:val="13"/>
          <w:shd w:val="clear" w:color="auto" w:fill="FFFFFF"/>
          <w:lang w:eastAsia="es-ES_tradnl"/>
        </w:rPr>
        <w:t xml:space="preserve"> y del pianista </w:t>
      </w:r>
      <w:r w:rsidRPr="00BC4FC1">
        <w:rPr>
          <w:rFonts w:ascii="Arial" w:hAnsi="Arial" w:cs="Arial"/>
          <w:sz w:val="24"/>
          <w:szCs w:val="13"/>
          <w:shd w:val="clear" w:color="auto" w:fill="FFFFFF"/>
          <w:lang w:eastAsia="es-ES_tradnl"/>
        </w:rPr>
        <w:t>Sir Stephen Hough</w:t>
      </w:r>
      <w:r>
        <w:rPr>
          <w:rFonts w:ascii="Arial" w:hAnsi="Arial" w:cs="Arial"/>
          <w:sz w:val="24"/>
          <w:szCs w:val="13"/>
          <w:shd w:val="clear" w:color="auto" w:fill="FFFFFF"/>
          <w:lang w:eastAsia="es-ES_tradnl"/>
        </w:rPr>
        <w:t xml:space="preserve"> junto a la Orquesta Sinfónica de Castilla y León.</w:t>
      </w:r>
    </w:p>
    <w:p w14:paraId="2A0CDA3E" w14:textId="1211F702" w:rsidR="00BC4FC1" w:rsidRPr="00BC4FC1" w:rsidRDefault="00BC4FC1" w:rsidP="00BC4FC1">
      <w:pPr>
        <w:spacing w:before="200" w:after="0" w:line="320" w:lineRule="exact"/>
        <w:jc w:val="both"/>
        <w:rPr>
          <w:rFonts w:ascii="Arial" w:hAnsi="Arial" w:cs="Arial"/>
          <w:sz w:val="24"/>
          <w:szCs w:val="13"/>
          <w:shd w:val="clear" w:color="auto" w:fill="FFFFFF"/>
          <w:lang w:eastAsia="es-ES_tradnl"/>
        </w:rPr>
      </w:pPr>
      <w:r w:rsidRPr="00BC4FC1">
        <w:rPr>
          <w:rFonts w:ascii="Arial" w:hAnsi="Arial" w:cs="Arial"/>
          <w:sz w:val="24"/>
          <w:szCs w:val="13"/>
          <w:shd w:val="clear" w:color="auto" w:fill="FFFFFF"/>
          <w:lang w:eastAsia="es-ES_tradnl"/>
        </w:rPr>
        <w:lastRenderedPageBreak/>
        <w:t xml:space="preserve">Natural de Nueva Zelanda, </w:t>
      </w:r>
      <w:r w:rsidRPr="00AF3654">
        <w:rPr>
          <w:rFonts w:ascii="Arial" w:hAnsi="Arial" w:cs="Arial"/>
          <w:b/>
          <w:i/>
          <w:sz w:val="24"/>
          <w:szCs w:val="13"/>
          <w:shd w:val="clear" w:color="auto" w:fill="FFFFFF"/>
          <w:lang w:eastAsia="es-ES_tradnl"/>
        </w:rPr>
        <w:t>Gemma New</w:t>
      </w:r>
      <w:r w:rsidRPr="00BC4FC1">
        <w:rPr>
          <w:rFonts w:ascii="Arial" w:hAnsi="Arial" w:cs="Arial"/>
          <w:sz w:val="24"/>
          <w:szCs w:val="13"/>
          <w:shd w:val="clear" w:color="auto" w:fill="FFFFFF"/>
          <w:lang w:eastAsia="es-ES_tradnl"/>
        </w:rPr>
        <w:t xml:space="preserve"> es asesora artística y directora titular de la Orquesta Sinfónica de Nueva Zelanda desde la temporada 2022-23 y directora musical de la Orquesta Filarmónica de Hamilton en Canadá, cuya tenencia termina</w:t>
      </w:r>
      <w:r w:rsidR="00D43D05">
        <w:rPr>
          <w:rFonts w:ascii="Arial" w:hAnsi="Arial" w:cs="Arial"/>
          <w:sz w:val="24"/>
          <w:szCs w:val="13"/>
          <w:shd w:val="clear" w:color="auto" w:fill="FFFFFF"/>
          <w:lang w:eastAsia="es-ES_tradnl"/>
        </w:rPr>
        <w:t xml:space="preserve"> este año</w:t>
      </w:r>
      <w:r w:rsidRPr="00BC4FC1">
        <w:rPr>
          <w:rFonts w:ascii="Arial" w:hAnsi="Arial" w:cs="Arial"/>
          <w:sz w:val="24"/>
          <w:szCs w:val="13"/>
          <w:shd w:val="clear" w:color="auto" w:fill="FFFFFF"/>
          <w:lang w:eastAsia="es-ES_tradnl"/>
        </w:rPr>
        <w:t>. Con anterioridad, fue principal directora invitada de la Orquesta Sinfónica de Dallas, directora residente de la Orquesta Sinfónica de San Luis y directora asociada de la Sinfónica de Nueva Jersey. Fue Dudamel Conducting Fellow con la Orquesta Filarmónica de los Ángeles, Conducting Fellow del Tanglewood Music Center y, en 2021, fue galardonada con el Premio de Dirección de la Fundación Sir Georg Solti.</w:t>
      </w:r>
    </w:p>
    <w:p w14:paraId="210541DB" w14:textId="62927EF0" w:rsidR="00BC4FC1" w:rsidRDefault="00BC4FC1" w:rsidP="00BC4FC1">
      <w:pPr>
        <w:spacing w:before="200" w:after="0" w:line="320" w:lineRule="exact"/>
        <w:jc w:val="both"/>
        <w:rPr>
          <w:rFonts w:ascii="Arial" w:hAnsi="Arial" w:cs="Arial"/>
          <w:sz w:val="24"/>
          <w:szCs w:val="13"/>
          <w:shd w:val="clear" w:color="auto" w:fill="FFFFFF"/>
          <w:lang w:eastAsia="es-ES_tradnl"/>
        </w:rPr>
      </w:pPr>
      <w:r w:rsidRPr="00BC4FC1">
        <w:rPr>
          <w:rFonts w:ascii="Arial" w:hAnsi="Arial" w:cs="Arial"/>
          <w:sz w:val="24"/>
          <w:szCs w:val="13"/>
          <w:shd w:val="clear" w:color="auto" w:fill="FFFFFF"/>
          <w:lang w:eastAsia="es-ES_tradnl"/>
        </w:rPr>
        <w:t>En verano de 2023, New debutó en los Proms de la BBC con la Orquesta Sinfónica de la BBC de Escocia y en el Festival Mostly Mozart del Lincoln Center. Durante la temporada 2023-24 debuta en las temporadas de las orquestas filarmónicas de Londres y Los Ángeles, las sinfónicas de Chicago y Vancouver y la Orquesta Nacional de Francia. También es invitada por orquestas europeas de renombre como la sinfónicas de Malmö y Bamberg, la Filarmónica de los Países Bajos, la Orquesta Nacional de España, la Orquesta de la Ópera de Ruan-Normandía, la Orquesta Nacional de Burdeos-Aquitania o la Orquesta Estatal de Hannover.</w:t>
      </w:r>
      <w:bookmarkStart w:id="2" w:name="_GoBack"/>
      <w:bookmarkEnd w:id="2"/>
    </w:p>
    <w:p w14:paraId="407F7DB4" w14:textId="1C150B1B" w:rsidR="00AF3654" w:rsidRPr="00AF3654" w:rsidRDefault="00AF3654" w:rsidP="00AF3654">
      <w:pPr>
        <w:spacing w:before="200" w:after="0" w:line="320" w:lineRule="exact"/>
        <w:jc w:val="both"/>
        <w:rPr>
          <w:rFonts w:ascii="Arial" w:hAnsi="Arial" w:cs="Arial"/>
          <w:sz w:val="24"/>
          <w:szCs w:val="13"/>
          <w:shd w:val="clear" w:color="auto" w:fill="FFFFFF"/>
          <w:lang w:eastAsia="es-ES_tradnl"/>
        </w:rPr>
      </w:pPr>
      <w:r w:rsidRPr="00AF3654">
        <w:rPr>
          <w:rFonts w:ascii="Arial" w:hAnsi="Arial" w:cs="Arial"/>
          <w:sz w:val="24"/>
          <w:szCs w:val="13"/>
          <w:shd w:val="clear" w:color="auto" w:fill="FFFFFF"/>
          <w:lang w:eastAsia="es-ES_tradnl"/>
        </w:rPr>
        <w:t xml:space="preserve">Pianista, compositor y escritor, </w:t>
      </w:r>
      <w:r w:rsidRPr="00AF3654">
        <w:rPr>
          <w:rFonts w:ascii="Arial" w:hAnsi="Arial" w:cs="Arial"/>
          <w:b/>
          <w:i/>
          <w:sz w:val="24"/>
          <w:szCs w:val="13"/>
          <w:shd w:val="clear" w:color="auto" w:fill="FFFFFF"/>
          <w:lang w:eastAsia="es-ES_tradnl"/>
        </w:rPr>
        <w:t>Sir Stephen Hough</w:t>
      </w:r>
      <w:r w:rsidRPr="00AF3654">
        <w:rPr>
          <w:rFonts w:ascii="Arial" w:hAnsi="Arial" w:cs="Arial"/>
          <w:sz w:val="24"/>
          <w:szCs w:val="13"/>
          <w:shd w:val="clear" w:color="auto" w:fill="FFFFFF"/>
          <w:lang w:eastAsia="es-ES_tradnl"/>
        </w:rPr>
        <w:t xml:space="preserve"> fue el primer </w:t>
      </w:r>
      <w:r w:rsidR="00D43D05">
        <w:rPr>
          <w:rFonts w:ascii="Arial" w:hAnsi="Arial" w:cs="Arial"/>
          <w:sz w:val="24"/>
          <w:szCs w:val="13"/>
          <w:shd w:val="clear" w:color="auto" w:fill="FFFFFF"/>
          <w:lang w:eastAsia="es-ES_tradnl"/>
        </w:rPr>
        <w:t xml:space="preserve">pianista </w:t>
      </w:r>
      <w:r w:rsidRPr="00AF3654">
        <w:rPr>
          <w:rFonts w:ascii="Arial" w:hAnsi="Arial" w:cs="Arial"/>
          <w:sz w:val="24"/>
          <w:szCs w:val="13"/>
          <w:shd w:val="clear" w:color="auto" w:fill="FFFFFF"/>
          <w:lang w:eastAsia="es-ES_tradnl"/>
        </w:rPr>
        <w:t xml:space="preserve">clásico en recibir la MacArthur Fellowship y fue nombrado Caballero de la Orden del Imperio Británico en 2022. Durante la pasada temporada, Hough ofreció más de noventa conciertos en los cinco continentes, destacando sus colaboraciones con las orquestas del Concertgebouw, Detroit, Cincinnati, nacionales de Washington y Taiwán y Sinfónica de la BBC. Durante 2023, </w:t>
      </w:r>
      <w:r>
        <w:rPr>
          <w:rFonts w:ascii="Arial" w:hAnsi="Arial" w:cs="Arial"/>
          <w:sz w:val="24"/>
          <w:szCs w:val="13"/>
          <w:shd w:val="clear" w:color="auto" w:fill="FFFFFF"/>
          <w:lang w:eastAsia="es-ES_tradnl"/>
        </w:rPr>
        <w:t xml:space="preserve">fue </w:t>
      </w:r>
      <w:r w:rsidRPr="00AF3654">
        <w:rPr>
          <w:rFonts w:ascii="Arial" w:hAnsi="Arial" w:cs="Arial"/>
          <w:sz w:val="24"/>
          <w:szCs w:val="13"/>
          <w:shd w:val="clear" w:color="auto" w:fill="FFFFFF"/>
          <w:lang w:eastAsia="es-ES_tradnl"/>
        </w:rPr>
        <w:t xml:space="preserve">artista en residencia de la Sinfónica del Estado de São Paulo, con la que interpreta la integral de conciertos para piano de Rajmáninov, y artista asociado de la Sinfónica de Islandia. Es invitado con regularidad a festivales como los de Salzburgo, Mostly Mozart de Nueva York, Edimburgo, Alderburgh y los BBC Proms y ofrece recitales en salas como el Wigmore Hall de Londres, el Bridgewater Hall de Manchester o la 92nd Street Y de Nueva York. </w:t>
      </w:r>
    </w:p>
    <w:p w14:paraId="79F7DA69" w14:textId="261E7454" w:rsidR="00AF3654" w:rsidRDefault="00AF3654" w:rsidP="00AF3654">
      <w:pPr>
        <w:spacing w:before="200" w:after="0" w:line="320" w:lineRule="exact"/>
        <w:jc w:val="both"/>
        <w:rPr>
          <w:rFonts w:ascii="Arial" w:hAnsi="Arial" w:cs="Arial"/>
          <w:sz w:val="24"/>
          <w:szCs w:val="13"/>
          <w:shd w:val="clear" w:color="auto" w:fill="FFFFFF"/>
          <w:lang w:eastAsia="es-ES_tradnl"/>
        </w:rPr>
      </w:pPr>
      <w:r w:rsidRPr="00AF3654">
        <w:rPr>
          <w:rFonts w:ascii="Arial" w:hAnsi="Arial" w:cs="Arial"/>
          <w:sz w:val="24"/>
          <w:szCs w:val="13"/>
          <w:shd w:val="clear" w:color="auto" w:fill="FFFFFF"/>
          <w:lang w:eastAsia="es-ES_tradnl"/>
        </w:rPr>
        <w:t>Hough imparte docencia en el Lady Margaret Hall de la Universidad de Oxford, la Royal Academy of Music, el Royal Northern College of Music de Manchester y la Juilliard School de Nueva York.</w:t>
      </w:r>
    </w:p>
    <w:p w14:paraId="2208BDD6" w14:textId="77777777" w:rsidR="003161D7" w:rsidRPr="005D5573" w:rsidRDefault="003161D7" w:rsidP="003161D7">
      <w:pPr>
        <w:spacing w:before="200" w:after="0" w:line="320" w:lineRule="exact"/>
        <w:jc w:val="both"/>
        <w:rPr>
          <w:rFonts w:ascii="Arial" w:hAnsi="Arial" w:cs="Arial"/>
          <w:b/>
          <w:sz w:val="24"/>
          <w:szCs w:val="13"/>
          <w:shd w:val="clear" w:color="auto" w:fill="FFFFFF"/>
          <w:lang w:eastAsia="es-ES_tradnl"/>
        </w:rPr>
      </w:pPr>
      <w:r w:rsidRPr="005D5573">
        <w:rPr>
          <w:rFonts w:ascii="Arial" w:hAnsi="Arial" w:cs="Arial"/>
          <w:b/>
          <w:sz w:val="24"/>
          <w:szCs w:val="13"/>
          <w:shd w:val="clear" w:color="auto" w:fill="FFFFFF"/>
          <w:lang w:eastAsia="es-ES_tradnl"/>
        </w:rPr>
        <w:t>Entradas a la venta</w:t>
      </w:r>
    </w:p>
    <w:p w14:paraId="44678958" w14:textId="77777777" w:rsidR="003161D7" w:rsidRDefault="003161D7" w:rsidP="003161D7">
      <w:pPr>
        <w:spacing w:before="200" w:after="0" w:line="320" w:lineRule="exact"/>
        <w:jc w:val="both"/>
        <w:rPr>
          <w:rFonts w:ascii="Arial" w:hAnsi="Arial" w:cs="Arial"/>
          <w:sz w:val="24"/>
          <w:szCs w:val="13"/>
          <w:shd w:val="clear" w:color="auto" w:fill="FFFFFF"/>
          <w:lang w:eastAsia="es-ES_tradnl"/>
        </w:rPr>
      </w:pPr>
      <w:r w:rsidRPr="005D5573">
        <w:rPr>
          <w:rFonts w:ascii="Arial" w:hAnsi="Arial" w:cs="Arial"/>
          <w:sz w:val="24"/>
          <w:szCs w:val="13"/>
          <w:shd w:val="clear" w:color="auto" w:fill="FFFFFF"/>
          <w:lang w:eastAsia="es-ES_tradnl"/>
        </w:rPr>
        <w:t xml:space="preserve">Las entradas para </w:t>
      </w:r>
      <w:r>
        <w:rPr>
          <w:rFonts w:ascii="Arial" w:hAnsi="Arial" w:cs="Arial"/>
          <w:sz w:val="24"/>
          <w:szCs w:val="13"/>
          <w:shd w:val="clear" w:color="auto" w:fill="FFFFFF"/>
          <w:lang w:eastAsia="es-ES_tradnl"/>
        </w:rPr>
        <w:t xml:space="preserve">todos </w:t>
      </w:r>
      <w:r w:rsidRPr="005D5573">
        <w:rPr>
          <w:rFonts w:ascii="Arial" w:hAnsi="Arial" w:cs="Arial"/>
          <w:sz w:val="24"/>
          <w:szCs w:val="13"/>
          <w:shd w:val="clear" w:color="auto" w:fill="FFFFFF"/>
          <w:lang w:eastAsia="es-ES_tradnl"/>
        </w:rPr>
        <w:t xml:space="preserve">los conciertos, con precios en función de la zona, oscilan entre los 10 euros y los 30 euros. Se pueden adquirir en las taquillas del Centro Cultural Miguel Delibes y a través de las páginas web </w:t>
      </w:r>
      <w:hyperlink r:id="rId8" w:history="1">
        <w:r w:rsidRPr="00191DE2">
          <w:rPr>
            <w:rStyle w:val="Hipervnculo"/>
            <w:rFonts w:ascii="Arial" w:hAnsi="Arial" w:cs="Arial"/>
            <w:sz w:val="24"/>
            <w:szCs w:val="13"/>
            <w:shd w:val="clear" w:color="auto" w:fill="FFFFFF"/>
            <w:lang w:eastAsia="es-ES_tradnl"/>
          </w:rPr>
          <w:t>www.oscyl.com</w:t>
        </w:r>
      </w:hyperlink>
      <w:r>
        <w:rPr>
          <w:rFonts w:ascii="Arial" w:hAnsi="Arial" w:cs="Arial"/>
          <w:sz w:val="24"/>
          <w:szCs w:val="13"/>
          <w:shd w:val="clear" w:color="auto" w:fill="FFFFFF"/>
          <w:lang w:eastAsia="es-ES_tradnl"/>
        </w:rPr>
        <w:t xml:space="preserve"> </w:t>
      </w:r>
      <w:r w:rsidRPr="005D5573">
        <w:rPr>
          <w:rFonts w:ascii="Arial" w:hAnsi="Arial" w:cs="Arial"/>
          <w:sz w:val="24"/>
          <w:szCs w:val="13"/>
          <w:shd w:val="clear" w:color="auto" w:fill="FFFFFF"/>
          <w:lang w:eastAsia="es-ES_tradnl"/>
        </w:rPr>
        <w:t xml:space="preserve">y </w:t>
      </w:r>
      <w:hyperlink r:id="rId9" w:history="1">
        <w:r w:rsidRPr="00191DE2">
          <w:rPr>
            <w:rStyle w:val="Hipervnculo"/>
            <w:rFonts w:ascii="Arial" w:hAnsi="Arial" w:cs="Arial"/>
            <w:sz w:val="24"/>
            <w:szCs w:val="13"/>
            <w:shd w:val="clear" w:color="auto" w:fill="FFFFFF"/>
            <w:lang w:eastAsia="es-ES_tradnl"/>
          </w:rPr>
          <w:t>www.centroculturalmigueldelibes.com</w:t>
        </w:r>
      </w:hyperlink>
      <w:r>
        <w:rPr>
          <w:rFonts w:ascii="Arial" w:hAnsi="Arial" w:cs="Arial"/>
          <w:sz w:val="24"/>
          <w:szCs w:val="13"/>
          <w:shd w:val="clear" w:color="auto" w:fill="FFFFFF"/>
          <w:lang w:eastAsia="es-ES_tradnl"/>
        </w:rPr>
        <w:t xml:space="preserve">. </w:t>
      </w:r>
    </w:p>
    <w:p w14:paraId="530CBD33" w14:textId="77777777" w:rsidR="003161D7" w:rsidRDefault="003161D7" w:rsidP="003161D7">
      <w:pPr>
        <w:spacing w:before="200" w:after="0" w:line="320" w:lineRule="exact"/>
        <w:jc w:val="both"/>
        <w:rPr>
          <w:rFonts w:ascii="Arial" w:hAnsi="Arial" w:cs="Arial"/>
          <w:sz w:val="24"/>
          <w:szCs w:val="13"/>
          <w:shd w:val="clear" w:color="auto" w:fill="FFFFFF"/>
          <w:lang w:eastAsia="es-ES_tradnl"/>
        </w:rPr>
      </w:pPr>
    </w:p>
    <w:p w14:paraId="2AC32B44" w14:textId="77777777" w:rsidR="003161D7" w:rsidRPr="00A91AAD" w:rsidRDefault="003161D7" w:rsidP="003161D7">
      <w:pPr>
        <w:spacing w:before="200" w:after="0" w:line="320" w:lineRule="exact"/>
        <w:jc w:val="both"/>
        <w:rPr>
          <w:rFonts w:ascii="Arial" w:eastAsia="Cambria" w:hAnsi="Arial" w:cs="Times New Roman"/>
          <w:b/>
          <w:sz w:val="24"/>
          <w:szCs w:val="24"/>
          <w:shd w:val="clear" w:color="auto" w:fill="FFFFFF"/>
          <w:lang w:eastAsia="es-ES_tradnl"/>
        </w:rPr>
      </w:pPr>
      <w:r w:rsidRPr="00A91AAD">
        <w:rPr>
          <w:rFonts w:ascii="Arial" w:eastAsia="Cambria" w:hAnsi="Arial" w:cs="Times New Roman"/>
          <w:b/>
          <w:sz w:val="24"/>
          <w:szCs w:val="24"/>
          <w:shd w:val="clear" w:color="auto" w:fill="FFFFFF"/>
          <w:lang w:eastAsia="es-ES_tradnl"/>
        </w:rPr>
        <w:lastRenderedPageBreak/>
        <w:t>Contacto Prensa:</w:t>
      </w:r>
    </w:p>
    <w:p w14:paraId="1C5F8C19" w14:textId="77777777" w:rsidR="003161D7" w:rsidRPr="00A91AAD" w:rsidRDefault="00D43D05" w:rsidP="003161D7">
      <w:pPr>
        <w:spacing w:after="0" w:line="320" w:lineRule="exact"/>
        <w:jc w:val="both"/>
        <w:rPr>
          <w:rFonts w:ascii="Arial" w:eastAsia="Cambria" w:hAnsi="Arial" w:cs="Times New Roman"/>
          <w:sz w:val="24"/>
          <w:szCs w:val="24"/>
          <w:shd w:val="clear" w:color="auto" w:fill="FFFFFF"/>
          <w:lang w:val="es-ES_tradnl" w:eastAsia="es-ES_tradnl"/>
        </w:rPr>
      </w:pPr>
      <w:hyperlink r:id="rId10" w:history="1">
        <w:r w:rsidR="003161D7" w:rsidRPr="00A91AAD">
          <w:rPr>
            <w:rFonts w:ascii="Arial" w:eastAsia="Cambria" w:hAnsi="Arial" w:cs="Times New Roman"/>
            <w:sz w:val="24"/>
            <w:szCs w:val="24"/>
            <w:shd w:val="clear" w:color="auto" w:fill="FFFFFF"/>
            <w:lang w:val="es-ES_tradnl" w:eastAsia="es-ES_tradnl"/>
          </w:rPr>
          <w:t>prensaoscyl@ccmd.es</w:t>
        </w:r>
      </w:hyperlink>
    </w:p>
    <w:p w14:paraId="188E5DFF" w14:textId="77777777" w:rsidR="003161D7" w:rsidRPr="00A91AAD" w:rsidRDefault="003161D7" w:rsidP="003161D7">
      <w:pPr>
        <w:spacing w:after="0" w:line="320" w:lineRule="exact"/>
        <w:jc w:val="both"/>
        <w:rPr>
          <w:rFonts w:ascii="Arial" w:eastAsia="Cambria" w:hAnsi="Arial" w:cs="Times New Roman"/>
          <w:sz w:val="24"/>
          <w:szCs w:val="24"/>
          <w:shd w:val="clear" w:color="auto" w:fill="FFFFFF"/>
          <w:lang w:val="es-ES_tradnl" w:eastAsia="es-ES_tradnl"/>
        </w:rPr>
      </w:pPr>
      <w:r w:rsidRPr="00A91AAD">
        <w:rPr>
          <w:rFonts w:ascii="Arial" w:eastAsia="Cambria" w:hAnsi="Arial" w:cs="Times New Roman"/>
          <w:sz w:val="24"/>
          <w:szCs w:val="24"/>
          <w:shd w:val="clear" w:color="auto" w:fill="FFFFFF"/>
          <w:lang w:val="es-ES_tradnl" w:eastAsia="es-ES_tradnl"/>
        </w:rPr>
        <w:t>Tfno.: 649 330 962</w:t>
      </w:r>
    </w:p>
    <w:p w14:paraId="28B8BAFB" w14:textId="77777777" w:rsidR="003161D7" w:rsidRDefault="00D43D05" w:rsidP="003161D7">
      <w:pPr>
        <w:spacing w:after="0" w:line="320" w:lineRule="exact"/>
        <w:jc w:val="both"/>
      </w:pPr>
      <w:hyperlink r:id="rId11" w:history="1">
        <w:r w:rsidR="003161D7" w:rsidRPr="00A91AAD">
          <w:rPr>
            <w:rFonts w:ascii="Arial" w:eastAsia="Cambria" w:hAnsi="Arial" w:cs="Times New Roman"/>
            <w:sz w:val="24"/>
            <w:szCs w:val="24"/>
            <w:lang w:val="es-ES_tradnl"/>
          </w:rPr>
          <w:t>www.oscyl.com</w:t>
        </w:r>
      </w:hyperlink>
    </w:p>
    <w:p w14:paraId="7997D0EC" w14:textId="77777777" w:rsidR="00B43E28" w:rsidRDefault="00B43E28" w:rsidP="00B43E28">
      <w:pPr>
        <w:spacing w:before="200" w:after="0" w:line="320" w:lineRule="exact"/>
        <w:jc w:val="both"/>
        <w:rPr>
          <w:rFonts w:ascii="Arial" w:hAnsi="Arial" w:cs="Arial"/>
          <w:sz w:val="24"/>
          <w:szCs w:val="13"/>
          <w:shd w:val="clear" w:color="auto" w:fill="FFFFFF"/>
          <w:lang w:eastAsia="es-ES_tradnl"/>
        </w:rPr>
      </w:pPr>
    </w:p>
    <w:p w14:paraId="05136424" w14:textId="77777777" w:rsidR="00B43E28" w:rsidRDefault="00B43E28" w:rsidP="00BB2477">
      <w:pPr>
        <w:spacing w:before="200" w:after="0" w:line="320" w:lineRule="exact"/>
        <w:jc w:val="both"/>
        <w:rPr>
          <w:rFonts w:ascii="Arial" w:hAnsi="Arial" w:cs="Arial"/>
          <w:sz w:val="24"/>
          <w:szCs w:val="13"/>
          <w:shd w:val="clear" w:color="auto" w:fill="FFFFFF"/>
          <w:lang w:eastAsia="es-ES_tradnl"/>
        </w:rPr>
      </w:pPr>
    </w:p>
    <w:p w14:paraId="56CE2F60" w14:textId="77777777" w:rsidR="00B43E28" w:rsidRPr="00EE0B9B" w:rsidRDefault="00B43E28" w:rsidP="00BB2477">
      <w:pPr>
        <w:spacing w:before="200" w:after="0" w:line="320" w:lineRule="exact"/>
        <w:jc w:val="both"/>
      </w:pPr>
    </w:p>
    <w:p w14:paraId="64D634F4" w14:textId="77777777" w:rsidR="00073FB2" w:rsidRDefault="00073FB2" w:rsidP="003520F4">
      <w:pPr>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wyn OT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395D"/>
    <w:multiLevelType w:val="hybridMultilevel"/>
    <w:tmpl w:val="D226AD6C"/>
    <w:lvl w:ilvl="0" w:tplc="B52CCBBE">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73FB2"/>
    <w:rsid w:val="000C36BB"/>
    <w:rsid w:val="000D73AA"/>
    <w:rsid w:val="00102044"/>
    <w:rsid w:val="00124B58"/>
    <w:rsid w:val="001719FD"/>
    <w:rsid w:val="00185AA8"/>
    <w:rsid w:val="00190E5F"/>
    <w:rsid w:val="00213D1C"/>
    <w:rsid w:val="002F20C9"/>
    <w:rsid w:val="003161D7"/>
    <w:rsid w:val="00321942"/>
    <w:rsid w:val="003520F4"/>
    <w:rsid w:val="003811CF"/>
    <w:rsid w:val="00383792"/>
    <w:rsid w:val="003870E8"/>
    <w:rsid w:val="003A5C94"/>
    <w:rsid w:val="003F35C7"/>
    <w:rsid w:val="00400FC4"/>
    <w:rsid w:val="004270FD"/>
    <w:rsid w:val="00455DE4"/>
    <w:rsid w:val="0045624F"/>
    <w:rsid w:val="004611F7"/>
    <w:rsid w:val="00471469"/>
    <w:rsid w:val="004A43A3"/>
    <w:rsid w:val="00562360"/>
    <w:rsid w:val="00574250"/>
    <w:rsid w:val="005F4B01"/>
    <w:rsid w:val="00603D9F"/>
    <w:rsid w:val="00617A00"/>
    <w:rsid w:val="00644F15"/>
    <w:rsid w:val="006477A9"/>
    <w:rsid w:val="006A6CB4"/>
    <w:rsid w:val="006D5F37"/>
    <w:rsid w:val="007451AA"/>
    <w:rsid w:val="007538D7"/>
    <w:rsid w:val="007B1D2F"/>
    <w:rsid w:val="00832660"/>
    <w:rsid w:val="008561DF"/>
    <w:rsid w:val="008851C7"/>
    <w:rsid w:val="00892C90"/>
    <w:rsid w:val="009D6F99"/>
    <w:rsid w:val="00A117EB"/>
    <w:rsid w:val="00A12898"/>
    <w:rsid w:val="00A307A3"/>
    <w:rsid w:val="00AF3654"/>
    <w:rsid w:val="00B2333F"/>
    <w:rsid w:val="00B43E28"/>
    <w:rsid w:val="00BB2477"/>
    <w:rsid w:val="00BC4FC1"/>
    <w:rsid w:val="00BE483C"/>
    <w:rsid w:val="00D43D05"/>
    <w:rsid w:val="00D65E16"/>
    <w:rsid w:val="00DC7B6A"/>
    <w:rsid w:val="00E11B94"/>
    <w:rsid w:val="00EE0B9B"/>
    <w:rsid w:val="00EF28F2"/>
    <w:rsid w:val="00F76904"/>
    <w:rsid w:val="00F926C5"/>
    <w:rsid w:val="00FD520A"/>
    <w:rsid w:val="00FE4371"/>
    <w:rsid w:val="00FF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y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yl.com" TargetMode="External"/><Relationship Id="rId5" Type="http://schemas.openxmlformats.org/officeDocument/2006/relationships/footnotes" Target="footnotes.xml"/><Relationship Id="rId10" Type="http://schemas.openxmlformats.org/officeDocument/2006/relationships/hyperlink" Target="mailto:prensaoscyl@ccmd.es" TargetMode="External"/><Relationship Id="rId4" Type="http://schemas.openxmlformats.org/officeDocument/2006/relationships/webSettings" Target="webSettings.xml"/><Relationship Id="rId9" Type="http://schemas.openxmlformats.org/officeDocument/2006/relationships/hyperlink" Target="http://www.centroculturalmigueldelibe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742</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Hernández Villanueva</cp:lastModifiedBy>
  <cp:revision>4</cp:revision>
  <dcterms:created xsi:type="dcterms:W3CDTF">2024-05-22T07:59:00Z</dcterms:created>
  <dcterms:modified xsi:type="dcterms:W3CDTF">2024-05-22T09:48:00Z</dcterms:modified>
</cp:coreProperties>
</file>