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1DCB7CB" w:rsidR="008851C7" w:rsidRPr="0083748B" w:rsidRDefault="00763216" w:rsidP="008851C7">
      <w:pPr>
        <w:spacing w:before="400" w:after="0"/>
        <w:jc w:val="right"/>
        <w:rPr>
          <w:rFonts w:ascii="Alwyn OT Light" w:hAnsi="Alwyn OT Light"/>
          <w:sz w:val="20"/>
        </w:rPr>
      </w:pPr>
      <w:r>
        <w:rPr>
          <w:rFonts w:ascii="Alwyn OT Light" w:hAnsi="Alwyn OT Light"/>
          <w:sz w:val="20"/>
        </w:rPr>
        <w:t>11</w:t>
      </w:r>
      <w:r w:rsidR="00A307A3">
        <w:rPr>
          <w:rFonts w:ascii="Alwyn OT Light" w:hAnsi="Alwyn OT Light"/>
          <w:sz w:val="20"/>
        </w:rPr>
        <w:t>/</w:t>
      </w:r>
      <w:r w:rsidR="0045624F">
        <w:rPr>
          <w:rFonts w:ascii="Alwyn OT Light" w:hAnsi="Alwyn OT Light"/>
          <w:sz w:val="20"/>
        </w:rPr>
        <w:t>02</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3315CCF4" w14:textId="5A4CB5EC" w:rsidR="008851C7" w:rsidRPr="006477A9" w:rsidRDefault="00D106EB" w:rsidP="003520F4">
      <w:pPr>
        <w:spacing w:before="600" w:after="0" w:line="440" w:lineRule="exact"/>
        <w:jc w:val="both"/>
        <w:rPr>
          <w:rFonts w:ascii="Arial Narrow" w:hAnsi="Arial Narrow"/>
          <w:b/>
          <w:sz w:val="40"/>
          <w:szCs w:val="20"/>
          <w:lang w:eastAsia="es-ES_tradnl"/>
        </w:rPr>
      </w:pPr>
      <w:r w:rsidRPr="00D106EB">
        <w:rPr>
          <w:rFonts w:ascii="Arial Narrow" w:hAnsi="Arial Narrow"/>
          <w:b/>
          <w:sz w:val="40"/>
          <w:szCs w:val="13"/>
          <w:shd w:val="clear" w:color="auto" w:fill="FFFFFF"/>
          <w:lang w:eastAsia="es-ES_tradnl"/>
        </w:rPr>
        <w:t>La Orquesta Sinfónica de Castilla y León</w:t>
      </w:r>
      <w:r>
        <w:rPr>
          <w:rFonts w:ascii="Arial Narrow" w:hAnsi="Arial Narrow"/>
          <w:b/>
          <w:sz w:val="40"/>
          <w:szCs w:val="13"/>
          <w:shd w:val="clear" w:color="auto" w:fill="FFFFFF"/>
          <w:lang w:eastAsia="es-ES_tradnl"/>
        </w:rPr>
        <w:t xml:space="preserve"> concluye la temporada con la violinista </w:t>
      </w:r>
      <w:r w:rsidRPr="00D106EB">
        <w:rPr>
          <w:rFonts w:ascii="Arial Narrow" w:hAnsi="Arial Narrow"/>
          <w:b/>
          <w:sz w:val="40"/>
          <w:szCs w:val="13"/>
          <w:shd w:val="clear" w:color="auto" w:fill="FFFFFF"/>
          <w:lang w:eastAsia="es-ES_tradnl"/>
        </w:rPr>
        <w:t>Alina Ibragimova</w:t>
      </w:r>
      <w:r>
        <w:rPr>
          <w:rFonts w:ascii="Arial Narrow" w:hAnsi="Arial Narrow"/>
          <w:b/>
          <w:sz w:val="40"/>
          <w:szCs w:val="13"/>
          <w:shd w:val="clear" w:color="auto" w:fill="FFFFFF"/>
          <w:lang w:eastAsia="es-ES_tradnl"/>
        </w:rPr>
        <w:t xml:space="preserve"> y la cantaora María Toledo</w:t>
      </w:r>
    </w:p>
    <w:p w14:paraId="3450AA41" w14:textId="0003B7F8" w:rsidR="00D106EB" w:rsidRDefault="00D106EB" w:rsidP="00D106EB">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Con el programa 19 concluye la Temporada 2023/24 de la OSCyL.</w:t>
      </w:r>
    </w:p>
    <w:p w14:paraId="1D05BBD6" w14:textId="02D7ABD3" w:rsidR="00D106EB" w:rsidRDefault="00D106EB" w:rsidP="00D106EB">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programa estará dirigido por el titular de la orquesta, Thierry Fischer.</w:t>
      </w:r>
    </w:p>
    <w:p w14:paraId="1B8A8566" w14:textId="77777777" w:rsidR="00D167E5" w:rsidRPr="00D167E5" w:rsidRDefault="00D167E5" w:rsidP="00D167E5">
      <w:pPr>
        <w:pStyle w:val="Prrafodelista"/>
        <w:numPr>
          <w:ilvl w:val="0"/>
          <w:numId w:val="2"/>
        </w:numPr>
        <w:rPr>
          <w:rFonts w:ascii="Arial Narrow" w:hAnsi="Arial Narrow"/>
          <w:b/>
          <w:color w:val="404040" w:themeColor="text1" w:themeTint="BF"/>
          <w:sz w:val="28"/>
          <w:szCs w:val="13"/>
          <w:shd w:val="clear" w:color="auto" w:fill="FFFFFF"/>
          <w:lang w:eastAsia="es-ES_tradnl"/>
        </w:rPr>
      </w:pPr>
      <w:r w:rsidRPr="00D167E5">
        <w:rPr>
          <w:rFonts w:ascii="Arial Narrow" w:hAnsi="Arial Narrow"/>
          <w:b/>
          <w:color w:val="404040" w:themeColor="text1" w:themeTint="BF"/>
          <w:sz w:val="28"/>
          <w:szCs w:val="13"/>
          <w:shd w:val="clear" w:color="auto" w:fill="FFFFFF"/>
          <w:lang w:eastAsia="es-ES_tradnl"/>
        </w:rPr>
        <w:t>La violinista Alina Ibragimova sustituye a la inicialmente prevista, Hilary Hahn, que ha cancelado su participación por motivos de salud.</w:t>
      </w:r>
    </w:p>
    <w:p w14:paraId="7F449DFF" w14:textId="4BC55CDD" w:rsidR="00D106EB" w:rsidRPr="00D106EB" w:rsidRDefault="00D106EB" w:rsidP="00D106EB">
      <w:pPr>
        <w:spacing w:before="200" w:after="0" w:line="320" w:lineRule="exact"/>
        <w:jc w:val="both"/>
        <w:rPr>
          <w:rFonts w:ascii="Arial" w:hAnsi="Arial" w:cs="Arial"/>
          <w:sz w:val="24"/>
          <w:szCs w:val="13"/>
          <w:shd w:val="clear" w:color="auto" w:fill="FFFFFF"/>
          <w:lang w:eastAsia="es-ES_tradnl"/>
        </w:rPr>
      </w:pPr>
      <w:r w:rsidRPr="00D106EB">
        <w:rPr>
          <w:rFonts w:ascii="Arial" w:hAnsi="Arial" w:cs="Arial"/>
          <w:sz w:val="24"/>
          <w:szCs w:val="13"/>
          <w:shd w:val="clear" w:color="auto" w:fill="FFFFFF"/>
          <w:lang w:eastAsia="es-ES_tradnl"/>
        </w:rPr>
        <w:t xml:space="preserve">La Orquesta Sinfónica de Castilla y León ofrece esta semana los </w:t>
      </w:r>
      <w:r w:rsidR="00763216">
        <w:rPr>
          <w:rFonts w:ascii="Arial" w:hAnsi="Arial" w:cs="Arial"/>
          <w:sz w:val="24"/>
          <w:szCs w:val="13"/>
          <w:shd w:val="clear" w:color="auto" w:fill="FFFFFF"/>
          <w:lang w:eastAsia="es-ES_tradnl"/>
        </w:rPr>
        <w:t xml:space="preserve">últimos </w:t>
      </w:r>
      <w:r w:rsidRPr="00D106EB">
        <w:rPr>
          <w:rFonts w:ascii="Arial" w:hAnsi="Arial" w:cs="Arial"/>
          <w:sz w:val="24"/>
          <w:szCs w:val="13"/>
          <w:shd w:val="clear" w:color="auto" w:fill="FFFFFF"/>
          <w:lang w:eastAsia="es-ES_tradnl"/>
        </w:rPr>
        <w:t xml:space="preserve">conciertos de abono de la Temporada 2023/24, el </w:t>
      </w:r>
      <w:r w:rsidR="00763216">
        <w:rPr>
          <w:rFonts w:ascii="Arial" w:hAnsi="Arial" w:cs="Arial"/>
          <w:sz w:val="24"/>
          <w:szCs w:val="13"/>
          <w:shd w:val="clear" w:color="auto" w:fill="FFFFFF"/>
          <w:lang w:eastAsia="es-ES_tradnl"/>
        </w:rPr>
        <w:t>jueves 13 y viernes 14 de junio</w:t>
      </w:r>
      <w:r w:rsidRPr="00D106EB">
        <w:rPr>
          <w:rFonts w:ascii="Arial" w:hAnsi="Arial" w:cs="Arial"/>
          <w:sz w:val="24"/>
          <w:szCs w:val="13"/>
          <w:shd w:val="clear" w:color="auto" w:fill="FFFFFF"/>
          <w:lang w:eastAsia="es-ES_tradnl"/>
        </w:rPr>
        <w:t xml:space="preserve"> a las 19:30 horas en la Sala Sinfónica Jesús López Cobos del Centro Cultural Miguel Delibes.</w:t>
      </w:r>
    </w:p>
    <w:p w14:paraId="66091264" w14:textId="632D99A2" w:rsidR="00B43E28" w:rsidRDefault="00763216" w:rsidP="00D106EB">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concierto estará dirigido por el maestro Thierry Fischer, director titular de la OSCyL y no contará con la violinista Hilary Hahn, inicialmente prevista y que ha cancelado su participación por motivos de salud, siendo sustituida por la </w:t>
      </w:r>
      <w:r w:rsidRPr="00763216">
        <w:rPr>
          <w:rFonts w:ascii="Arial" w:hAnsi="Arial" w:cs="Arial"/>
          <w:sz w:val="24"/>
          <w:szCs w:val="13"/>
          <w:shd w:val="clear" w:color="auto" w:fill="FFFFFF"/>
          <w:lang w:eastAsia="es-ES_tradnl"/>
        </w:rPr>
        <w:t>brillante violinista rusa-británica Alina Ibragimova</w:t>
      </w:r>
      <w:r>
        <w:rPr>
          <w:rFonts w:ascii="Arial" w:hAnsi="Arial" w:cs="Arial"/>
          <w:sz w:val="24"/>
          <w:szCs w:val="13"/>
          <w:shd w:val="clear" w:color="auto" w:fill="FFFFFF"/>
          <w:lang w:eastAsia="es-ES_tradnl"/>
        </w:rPr>
        <w:t>, que interpretará el ‘</w:t>
      </w:r>
      <w:r w:rsidR="00D36D66">
        <w:rPr>
          <w:rFonts w:ascii="Arial" w:hAnsi="Arial" w:cs="Arial"/>
          <w:sz w:val="24"/>
          <w:szCs w:val="13"/>
          <w:shd w:val="clear" w:color="auto" w:fill="FFFFFF"/>
          <w:lang w:eastAsia="es-ES_tradnl"/>
        </w:rPr>
        <w:t>Concierto para violín en R</w:t>
      </w:r>
      <w:bookmarkStart w:id="2" w:name="_GoBack"/>
      <w:bookmarkEnd w:id="2"/>
      <w:r w:rsidRPr="00763216">
        <w:rPr>
          <w:rFonts w:ascii="Arial" w:hAnsi="Arial" w:cs="Arial"/>
          <w:sz w:val="24"/>
          <w:szCs w:val="13"/>
          <w:shd w:val="clear" w:color="auto" w:fill="FFFFFF"/>
          <w:lang w:eastAsia="es-ES_tradnl"/>
        </w:rPr>
        <w:t>e mayor, Op. 61</w:t>
      </w:r>
      <w:r>
        <w:rPr>
          <w:rFonts w:ascii="Arial" w:hAnsi="Arial" w:cs="Arial"/>
          <w:sz w:val="24"/>
          <w:szCs w:val="13"/>
          <w:shd w:val="clear" w:color="auto" w:fill="FFFFFF"/>
          <w:lang w:eastAsia="es-ES_tradnl"/>
        </w:rPr>
        <w:t xml:space="preserve">’ de </w:t>
      </w:r>
      <w:r w:rsidRPr="00763216">
        <w:rPr>
          <w:rFonts w:ascii="Arial" w:hAnsi="Arial" w:cs="Arial"/>
          <w:sz w:val="24"/>
          <w:szCs w:val="13"/>
          <w:shd w:val="clear" w:color="auto" w:fill="FFFFFF"/>
          <w:lang w:eastAsia="es-ES_tradnl"/>
        </w:rPr>
        <w:t>Ludwig van Beethoven</w:t>
      </w:r>
      <w:r>
        <w:rPr>
          <w:rFonts w:ascii="Arial" w:hAnsi="Arial" w:cs="Arial"/>
          <w:sz w:val="24"/>
          <w:szCs w:val="13"/>
          <w:shd w:val="clear" w:color="auto" w:fill="FFFFFF"/>
          <w:lang w:eastAsia="es-ES_tradnl"/>
        </w:rPr>
        <w:t xml:space="preserve">, </w:t>
      </w:r>
      <w:r w:rsidRPr="00763216">
        <w:rPr>
          <w:rFonts w:ascii="Arial" w:hAnsi="Arial" w:cs="Arial"/>
          <w:sz w:val="24"/>
          <w:szCs w:val="13"/>
          <w:shd w:val="clear" w:color="auto" w:fill="FFFFFF"/>
          <w:lang w:eastAsia="es-ES_tradnl"/>
        </w:rPr>
        <w:t>calificado por el célebre violinista Joseph Joachim como “el mejo</w:t>
      </w:r>
      <w:r>
        <w:rPr>
          <w:rFonts w:ascii="Arial" w:hAnsi="Arial" w:cs="Arial"/>
          <w:sz w:val="24"/>
          <w:szCs w:val="13"/>
          <w:shd w:val="clear" w:color="auto" w:fill="FFFFFF"/>
          <w:lang w:eastAsia="es-ES_tradnl"/>
        </w:rPr>
        <w:t xml:space="preserve">r concierto alemán para violín” </w:t>
      </w:r>
      <w:r w:rsidR="00D167E5">
        <w:rPr>
          <w:rFonts w:ascii="Arial" w:hAnsi="Arial" w:cs="Arial"/>
          <w:sz w:val="24"/>
          <w:szCs w:val="13"/>
          <w:shd w:val="clear" w:color="auto" w:fill="FFFFFF"/>
          <w:lang w:eastAsia="es-ES_tradnl"/>
        </w:rPr>
        <w:t>y con el que se incide aún</w:t>
      </w:r>
      <w:r w:rsidRPr="00763216">
        <w:rPr>
          <w:rFonts w:ascii="Arial" w:hAnsi="Arial" w:cs="Arial"/>
          <w:sz w:val="24"/>
          <w:szCs w:val="13"/>
          <w:shd w:val="clear" w:color="auto" w:fill="FFFFFF"/>
          <w:lang w:eastAsia="es-ES_tradnl"/>
        </w:rPr>
        <w:t xml:space="preserve"> más en </w:t>
      </w:r>
      <w:r>
        <w:rPr>
          <w:rFonts w:ascii="Arial" w:hAnsi="Arial" w:cs="Arial"/>
          <w:sz w:val="24"/>
          <w:szCs w:val="13"/>
          <w:shd w:val="clear" w:color="auto" w:fill="FFFFFF"/>
          <w:lang w:eastAsia="es-ES_tradnl"/>
        </w:rPr>
        <w:t xml:space="preserve">el viaje beethoveniano que ha propuesto Thierry Fischer durante esta temporada </w:t>
      </w:r>
      <w:r w:rsidR="00D167E5">
        <w:rPr>
          <w:rFonts w:ascii="Arial" w:hAnsi="Arial" w:cs="Arial"/>
          <w:sz w:val="24"/>
          <w:szCs w:val="13"/>
          <w:shd w:val="clear" w:color="auto" w:fill="FFFFFF"/>
          <w:lang w:eastAsia="es-ES_tradnl"/>
        </w:rPr>
        <w:t xml:space="preserve">de la OSCyL </w:t>
      </w:r>
      <w:r>
        <w:rPr>
          <w:rFonts w:ascii="Arial" w:hAnsi="Arial" w:cs="Arial"/>
          <w:sz w:val="24"/>
          <w:szCs w:val="13"/>
          <w:shd w:val="clear" w:color="auto" w:fill="FFFFFF"/>
          <w:lang w:eastAsia="es-ES_tradnl"/>
        </w:rPr>
        <w:t>que ahora finaliza y que continuará en la siguiente</w:t>
      </w:r>
      <w:r w:rsidR="00D167E5">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que se inicia en el mes de octubre.</w:t>
      </w:r>
    </w:p>
    <w:p w14:paraId="3F420775" w14:textId="5732DA2A" w:rsidR="00763216" w:rsidRDefault="00763216" w:rsidP="00D106EB">
      <w:pPr>
        <w:spacing w:before="200" w:after="0" w:line="320" w:lineRule="exact"/>
        <w:jc w:val="both"/>
        <w:rPr>
          <w:rFonts w:ascii="Arial" w:hAnsi="Arial" w:cs="Arial"/>
          <w:sz w:val="24"/>
          <w:szCs w:val="13"/>
          <w:shd w:val="clear" w:color="auto" w:fill="FFFFFF"/>
          <w:lang w:eastAsia="es-ES_tradnl"/>
        </w:rPr>
      </w:pPr>
      <w:r w:rsidRPr="00763216">
        <w:rPr>
          <w:rFonts w:ascii="Arial" w:hAnsi="Arial" w:cs="Arial"/>
          <w:sz w:val="24"/>
          <w:szCs w:val="13"/>
          <w:shd w:val="clear" w:color="auto" w:fill="FFFFFF"/>
          <w:lang w:eastAsia="es-ES_tradnl"/>
        </w:rPr>
        <w:t xml:space="preserve">Como broche de oro a esta temporada 2023-24, </w:t>
      </w:r>
      <w:r>
        <w:rPr>
          <w:rFonts w:ascii="Arial" w:hAnsi="Arial" w:cs="Arial"/>
          <w:sz w:val="24"/>
          <w:szCs w:val="13"/>
          <w:shd w:val="clear" w:color="auto" w:fill="FFFFFF"/>
          <w:lang w:eastAsia="es-ES_tradnl"/>
        </w:rPr>
        <w:t xml:space="preserve">el repertorio del concierto ofrecerá un </w:t>
      </w:r>
      <w:r w:rsidRPr="00763216">
        <w:rPr>
          <w:rFonts w:ascii="Arial" w:hAnsi="Arial" w:cs="Arial"/>
          <w:sz w:val="24"/>
          <w:szCs w:val="13"/>
          <w:shd w:val="clear" w:color="auto" w:fill="FFFFFF"/>
          <w:lang w:eastAsia="es-ES_tradnl"/>
        </w:rPr>
        <w:t xml:space="preserve">toque de folclore con dos de las obras cumbre de la música española escritas en los albores de la Primera Guerra Mundial: el célebre </w:t>
      </w:r>
      <w:r>
        <w:rPr>
          <w:rFonts w:ascii="Arial" w:hAnsi="Arial" w:cs="Arial"/>
          <w:sz w:val="24"/>
          <w:szCs w:val="13"/>
          <w:shd w:val="clear" w:color="auto" w:fill="FFFFFF"/>
          <w:lang w:eastAsia="es-ES_tradnl"/>
        </w:rPr>
        <w:t>‘</w:t>
      </w:r>
      <w:r w:rsidRPr="00D36D66">
        <w:rPr>
          <w:rFonts w:ascii="Arial" w:hAnsi="Arial" w:cs="Arial"/>
          <w:i/>
          <w:sz w:val="24"/>
          <w:szCs w:val="13"/>
          <w:shd w:val="clear" w:color="auto" w:fill="FFFFFF"/>
          <w:lang w:eastAsia="es-ES_tradnl"/>
        </w:rPr>
        <w:t>Intermezzo’</w:t>
      </w:r>
      <w:r w:rsidRPr="00763216">
        <w:rPr>
          <w:rFonts w:ascii="Arial" w:hAnsi="Arial" w:cs="Arial"/>
          <w:sz w:val="24"/>
          <w:szCs w:val="13"/>
          <w:shd w:val="clear" w:color="auto" w:fill="FFFFFF"/>
          <w:lang w:eastAsia="es-ES_tradnl"/>
        </w:rPr>
        <w:t xml:space="preserve"> de la ópera </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Goyescas</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 xml:space="preserve"> de Enrique Granados y </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El amor brujo</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 xml:space="preserve"> de Manuel de Falla. La trágica muerte del compositor catalán –torpedeado por un submarino alemán en el canal de la Mancha– en la travesía de regreso desde los Estados Unidos tras el apoteósico estreno neoyorquino de su ópera en 1916 contrasta con el despegue de la carrera del compositor gaditano. Tras el estreno, en abril de 1915, de la gitanería en un acto escrita para Pastora Imperio con libreto de María Lejárraga, </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El amor brujo</w:t>
      </w:r>
      <w:r>
        <w:rPr>
          <w:rFonts w:ascii="Arial" w:hAnsi="Arial" w:cs="Arial"/>
          <w:sz w:val="24"/>
          <w:szCs w:val="13"/>
          <w:shd w:val="clear" w:color="auto" w:fill="FFFFFF"/>
          <w:lang w:eastAsia="es-ES_tradnl"/>
        </w:rPr>
        <w:t>’</w:t>
      </w:r>
      <w:r w:rsidRPr="00763216">
        <w:rPr>
          <w:rFonts w:ascii="Arial" w:hAnsi="Arial" w:cs="Arial"/>
          <w:sz w:val="24"/>
          <w:szCs w:val="13"/>
          <w:shd w:val="clear" w:color="auto" w:fill="FFFFFF"/>
          <w:lang w:eastAsia="es-ES_tradnl"/>
        </w:rPr>
        <w:t xml:space="preserve"> ocupó la mente de Falla hasta su versión orquestal definitiva de 1925, convirtiéndose en su obra más interpretada y la que más fielmente refleja la tradición popular de la gitanería andaluza.</w:t>
      </w:r>
    </w:p>
    <w:p w14:paraId="54E85DD7" w14:textId="52432F1E" w:rsidR="00763216" w:rsidRDefault="00763216" w:rsidP="00D106EB">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Para ello, </w:t>
      </w:r>
      <w:r w:rsidR="00D167E5">
        <w:rPr>
          <w:rFonts w:ascii="Arial" w:hAnsi="Arial" w:cs="Arial"/>
          <w:sz w:val="24"/>
          <w:szCs w:val="13"/>
          <w:shd w:val="clear" w:color="auto" w:fill="FFFFFF"/>
          <w:lang w:eastAsia="es-ES_tradnl"/>
        </w:rPr>
        <w:t xml:space="preserve">la OSCyL </w:t>
      </w:r>
      <w:r>
        <w:rPr>
          <w:rFonts w:ascii="Arial" w:hAnsi="Arial" w:cs="Arial"/>
          <w:sz w:val="24"/>
          <w:szCs w:val="13"/>
          <w:shd w:val="clear" w:color="auto" w:fill="FFFFFF"/>
          <w:lang w:eastAsia="es-ES_tradnl"/>
        </w:rPr>
        <w:t xml:space="preserve">contará con la participación de la cantaora María Toledo, icono del flamenco actual y </w:t>
      </w:r>
      <w:r w:rsidRPr="00763216">
        <w:rPr>
          <w:rFonts w:ascii="Arial" w:hAnsi="Arial" w:cs="Arial"/>
          <w:sz w:val="24"/>
          <w:szCs w:val="13"/>
          <w:shd w:val="clear" w:color="auto" w:fill="FFFFFF"/>
          <w:lang w:eastAsia="es-ES_tradnl"/>
        </w:rPr>
        <w:t xml:space="preserve">primera mujer en la </w:t>
      </w:r>
      <w:r w:rsidR="00D11F08">
        <w:rPr>
          <w:rFonts w:ascii="Arial" w:hAnsi="Arial" w:cs="Arial"/>
          <w:sz w:val="24"/>
          <w:szCs w:val="13"/>
          <w:shd w:val="clear" w:color="auto" w:fill="FFFFFF"/>
          <w:lang w:eastAsia="es-ES_tradnl"/>
        </w:rPr>
        <w:t>h</w:t>
      </w:r>
      <w:r w:rsidRPr="00763216">
        <w:rPr>
          <w:rFonts w:ascii="Arial" w:hAnsi="Arial" w:cs="Arial"/>
          <w:sz w:val="24"/>
          <w:szCs w:val="13"/>
          <w:shd w:val="clear" w:color="auto" w:fill="FFFFFF"/>
          <w:lang w:eastAsia="es-ES_tradnl"/>
        </w:rPr>
        <w:t>istoria del flamenco que canta acompañándose a sí misma al piano. Partiendo de la esencia y pureza flamencas, da rienda suelta a su afán innovador que despliega con bases rítmicas de tangos o bulerías. Ha realizado giras internacionales por México, Japón, República Dominicana, Colombia, Puerto Rico, Francia, Alemania, Israel, Italia, Turquía, Egipto y Marruecos.</w:t>
      </w:r>
    </w:p>
    <w:p w14:paraId="5BCAF229" w14:textId="77777777" w:rsidR="00D11F08" w:rsidRPr="005D5573" w:rsidRDefault="00D11F08" w:rsidP="00D11F08">
      <w:pPr>
        <w:spacing w:before="200" w:after="0" w:line="320" w:lineRule="exact"/>
        <w:jc w:val="both"/>
        <w:rPr>
          <w:rFonts w:ascii="Arial" w:hAnsi="Arial" w:cs="Arial"/>
          <w:b/>
          <w:sz w:val="24"/>
          <w:szCs w:val="13"/>
          <w:shd w:val="clear" w:color="auto" w:fill="FFFFFF"/>
          <w:lang w:eastAsia="es-ES_tradnl"/>
        </w:rPr>
      </w:pPr>
      <w:r w:rsidRPr="005D5573">
        <w:rPr>
          <w:rFonts w:ascii="Arial" w:hAnsi="Arial" w:cs="Arial"/>
          <w:b/>
          <w:sz w:val="24"/>
          <w:szCs w:val="13"/>
          <w:shd w:val="clear" w:color="auto" w:fill="FFFFFF"/>
          <w:lang w:eastAsia="es-ES_tradnl"/>
        </w:rPr>
        <w:t>Entradas a la venta</w:t>
      </w:r>
    </w:p>
    <w:p w14:paraId="13B8EA3C" w14:textId="77777777" w:rsidR="00D11F08" w:rsidRDefault="00D11F08" w:rsidP="00D11F08">
      <w:pPr>
        <w:spacing w:before="200" w:after="0" w:line="320" w:lineRule="exact"/>
        <w:jc w:val="both"/>
        <w:rPr>
          <w:rFonts w:ascii="Arial" w:hAnsi="Arial" w:cs="Arial"/>
          <w:sz w:val="24"/>
          <w:szCs w:val="13"/>
          <w:shd w:val="clear" w:color="auto" w:fill="FFFFFF"/>
          <w:lang w:eastAsia="es-ES_tradnl"/>
        </w:rPr>
      </w:pPr>
      <w:r w:rsidRPr="005D5573">
        <w:rPr>
          <w:rFonts w:ascii="Arial" w:hAnsi="Arial" w:cs="Arial"/>
          <w:sz w:val="24"/>
          <w:szCs w:val="13"/>
          <w:shd w:val="clear" w:color="auto" w:fill="FFFFFF"/>
          <w:lang w:eastAsia="es-ES_tradnl"/>
        </w:rPr>
        <w:t xml:space="preserve">Las entradas para </w:t>
      </w:r>
      <w:r>
        <w:rPr>
          <w:rFonts w:ascii="Arial" w:hAnsi="Arial" w:cs="Arial"/>
          <w:sz w:val="24"/>
          <w:szCs w:val="13"/>
          <w:shd w:val="clear" w:color="auto" w:fill="FFFFFF"/>
          <w:lang w:eastAsia="es-ES_tradnl"/>
        </w:rPr>
        <w:t xml:space="preserve">todos </w:t>
      </w:r>
      <w:r w:rsidRPr="005D5573">
        <w:rPr>
          <w:rFonts w:ascii="Arial" w:hAnsi="Arial" w:cs="Arial"/>
          <w:sz w:val="24"/>
          <w:szCs w:val="13"/>
          <w:shd w:val="clear" w:color="auto" w:fill="FFFFFF"/>
          <w:lang w:eastAsia="es-ES_tradnl"/>
        </w:rPr>
        <w:t xml:space="preserve">los conciertos, con precios en función de la zona, oscilan entre los 10 euros y los 30 euros. Se pueden adquirir en las taquillas del Centro Cultural Miguel Delibes y a través de las páginas web </w:t>
      </w:r>
      <w:hyperlink r:id="rId8" w:history="1">
        <w:r w:rsidRPr="00191DE2">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w:t>
      </w:r>
      <w:r w:rsidRPr="005D5573">
        <w:rPr>
          <w:rFonts w:ascii="Arial" w:hAnsi="Arial" w:cs="Arial"/>
          <w:sz w:val="24"/>
          <w:szCs w:val="13"/>
          <w:shd w:val="clear" w:color="auto" w:fill="FFFFFF"/>
          <w:lang w:eastAsia="es-ES_tradnl"/>
        </w:rPr>
        <w:t xml:space="preserve">y </w:t>
      </w:r>
      <w:hyperlink r:id="rId9" w:history="1">
        <w:r w:rsidRPr="00191DE2">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p>
    <w:p w14:paraId="37FEC362" w14:textId="77777777" w:rsidR="00D11F08" w:rsidRDefault="00D11F08" w:rsidP="00D11F08">
      <w:pPr>
        <w:spacing w:before="200" w:after="0" w:line="320" w:lineRule="exact"/>
        <w:jc w:val="both"/>
        <w:rPr>
          <w:rFonts w:ascii="Arial" w:hAnsi="Arial" w:cs="Arial"/>
          <w:sz w:val="24"/>
          <w:szCs w:val="13"/>
          <w:shd w:val="clear" w:color="auto" w:fill="FFFFFF"/>
          <w:lang w:eastAsia="es-ES_tradnl"/>
        </w:rPr>
      </w:pPr>
    </w:p>
    <w:p w14:paraId="439A5A4C" w14:textId="77777777" w:rsidR="00D11F08" w:rsidRPr="00A91AAD" w:rsidRDefault="00D11F08" w:rsidP="00D11F08">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1386EB55" w14:textId="77777777" w:rsidR="00D11F08" w:rsidRPr="00A91AAD" w:rsidRDefault="00D36D66" w:rsidP="00D11F08">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D11F08" w:rsidRPr="00A91AAD">
          <w:rPr>
            <w:rFonts w:ascii="Arial" w:eastAsia="Cambria" w:hAnsi="Arial" w:cs="Times New Roman"/>
            <w:sz w:val="24"/>
            <w:szCs w:val="24"/>
            <w:shd w:val="clear" w:color="auto" w:fill="FFFFFF"/>
            <w:lang w:val="es-ES_tradnl" w:eastAsia="es-ES_tradnl"/>
          </w:rPr>
          <w:t>prensaoscyl@ccmd.es</w:t>
        </w:r>
      </w:hyperlink>
    </w:p>
    <w:p w14:paraId="39FEC790" w14:textId="77777777" w:rsidR="00D11F08" w:rsidRPr="00A91AAD" w:rsidRDefault="00D11F08" w:rsidP="00D11F08">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7E3AB52D" w14:textId="77777777" w:rsidR="00D11F08" w:rsidRDefault="00D36D66" w:rsidP="00D11F08">
      <w:pPr>
        <w:spacing w:after="0" w:line="320" w:lineRule="exact"/>
        <w:jc w:val="both"/>
      </w:pPr>
      <w:hyperlink r:id="rId11" w:history="1">
        <w:r w:rsidR="00D11F08" w:rsidRPr="00A91AAD">
          <w:rPr>
            <w:rFonts w:ascii="Arial" w:eastAsia="Cambria" w:hAnsi="Arial" w:cs="Times New Roman"/>
            <w:sz w:val="24"/>
            <w:szCs w:val="24"/>
            <w:lang w:val="es-ES_tradnl"/>
          </w:rPr>
          <w:t>www.oscyl.com</w:t>
        </w:r>
      </w:hyperlink>
    </w:p>
    <w:p w14:paraId="2D4585B2" w14:textId="77777777" w:rsidR="00D11F08" w:rsidRDefault="00D11F08" w:rsidP="00D11F08">
      <w:pPr>
        <w:spacing w:before="200" w:after="0" w:line="320" w:lineRule="exact"/>
        <w:jc w:val="both"/>
        <w:rPr>
          <w:rFonts w:ascii="Arial" w:hAnsi="Arial" w:cs="Arial"/>
          <w:sz w:val="24"/>
          <w:szCs w:val="13"/>
          <w:shd w:val="clear" w:color="auto" w:fill="FFFFFF"/>
          <w:lang w:eastAsia="es-ES_tradnl"/>
        </w:rPr>
      </w:pPr>
    </w:p>
    <w:p w14:paraId="5F26CB5D" w14:textId="77777777" w:rsidR="00D11F08" w:rsidRDefault="00D11F08" w:rsidP="00D11F08">
      <w:pPr>
        <w:spacing w:before="200" w:after="0" w:line="320" w:lineRule="exact"/>
        <w:jc w:val="both"/>
        <w:rPr>
          <w:rFonts w:ascii="Arial" w:hAnsi="Arial" w:cs="Arial"/>
          <w:sz w:val="24"/>
          <w:szCs w:val="13"/>
          <w:shd w:val="clear" w:color="auto" w:fill="FFFFFF"/>
          <w:lang w:eastAsia="es-ES_tradnl"/>
        </w:rPr>
      </w:pPr>
    </w:p>
    <w:p w14:paraId="6E54967C" w14:textId="77777777" w:rsidR="00D11F08" w:rsidRPr="00EE0B9B" w:rsidRDefault="00D11F08" w:rsidP="00D11F08">
      <w:pPr>
        <w:spacing w:before="200" w:after="0" w:line="320" w:lineRule="exact"/>
        <w:jc w:val="both"/>
      </w:pPr>
    </w:p>
    <w:p w14:paraId="3E1DFBDF" w14:textId="77777777" w:rsidR="00D11F08" w:rsidRDefault="00D11F08" w:rsidP="00D11F08">
      <w:pPr>
        <w:jc w:val="both"/>
      </w:pPr>
    </w:p>
    <w:p w14:paraId="5639A382" w14:textId="77777777" w:rsidR="00D11F08" w:rsidRDefault="00D11F08" w:rsidP="00D106EB">
      <w:pPr>
        <w:spacing w:before="200" w:after="0" w:line="320" w:lineRule="exact"/>
        <w:jc w:val="both"/>
        <w:rPr>
          <w:rFonts w:ascii="Arial" w:hAnsi="Arial" w:cs="Arial"/>
          <w:sz w:val="24"/>
          <w:szCs w:val="13"/>
          <w:shd w:val="clear" w:color="auto" w:fill="FFFFFF"/>
          <w:lang w:eastAsia="es-ES_tradnl"/>
        </w:rPr>
      </w:pPr>
    </w:p>
    <w:p w14:paraId="4D7FC824" w14:textId="77777777" w:rsidR="00763216" w:rsidRDefault="00763216" w:rsidP="00D106EB">
      <w:pPr>
        <w:spacing w:before="200" w:after="0" w:line="320" w:lineRule="exact"/>
        <w:jc w:val="both"/>
        <w:rPr>
          <w:rFonts w:ascii="Arial" w:hAnsi="Arial" w:cs="Arial"/>
          <w:sz w:val="24"/>
          <w:szCs w:val="13"/>
          <w:shd w:val="clear" w:color="auto" w:fill="FFFFFF"/>
          <w:lang w:eastAsia="es-ES_tradnl"/>
        </w:rPr>
      </w:pPr>
    </w:p>
    <w:p w14:paraId="6F781ED9" w14:textId="77777777" w:rsidR="00763216" w:rsidRDefault="00763216" w:rsidP="00D106EB">
      <w:pPr>
        <w:spacing w:before="200" w:after="0" w:line="320" w:lineRule="exact"/>
        <w:jc w:val="both"/>
        <w:rPr>
          <w:rFonts w:ascii="Arial" w:hAnsi="Arial" w:cs="Arial"/>
          <w:sz w:val="24"/>
          <w:szCs w:val="13"/>
          <w:shd w:val="clear" w:color="auto" w:fill="FFFFFF"/>
          <w:lang w:eastAsia="es-ES_tradnl"/>
        </w:rPr>
      </w:pPr>
    </w:p>
    <w:p w14:paraId="7997D0EC" w14:textId="77777777" w:rsidR="00B43E28" w:rsidRDefault="00B43E28" w:rsidP="00B43E28">
      <w:pPr>
        <w:spacing w:before="200" w:after="0" w:line="320" w:lineRule="exact"/>
        <w:jc w:val="both"/>
        <w:rPr>
          <w:rFonts w:ascii="Arial" w:hAnsi="Arial" w:cs="Arial"/>
          <w:sz w:val="24"/>
          <w:szCs w:val="13"/>
          <w:shd w:val="clear" w:color="auto" w:fill="FFFFFF"/>
          <w:lang w:eastAsia="es-ES_tradnl"/>
        </w:rPr>
      </w:pP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OT Light">
    <w:altName w:val="Corbel"/>
    <w:charset w:val="00"/>
    <w:family w:val="auto"/>
    <w:pitch w:val="variable"/>
    <w:sig w:usb0="00000001"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56CDF"/>
    <w:multiLevelType w:val="hybridMultilevel"/>
    <w:tmpl w:val="23AE4132"/>
    <w:lvl w:ilvl="0" w:tplc="CC927A58">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2014D2"/>
    <w:rsid w:val="00213D1C"/>
    <w:rsid w:val="002F20C9"/>
    <w:rsid w:val="00321942"/>
    <w:rsid w:val="003520F4"/>
    <w:rsid w:val="003811CF"/>
    <w:rsid w:val="003870E8"/>
    <w:rsid w:val="003A5C94"/>
    <w:rsid w:val="004270FD"/>
    <w:rsid w:val="0045624F"/>
    <w:rsid w:val="004611F7"/>
    <w:rsid w:val="004A43A3"/>
    <w:rsid w:val="00562360"/>
    <w:rsid w:val="00574250"/>
    <w:rsid w:val="005F4B01"/>
    <w:rsid w:val="00603D9F"/>
    <w:rsid w:val="00617A00"/>
    <w:rsid w:val="006477A9"/>
    <w:rsid w:val="006A6CB4"/>
    <w:rsid w:val="006D5F37"/>
    <w:rsid w:val="007451AA"/>
    <w:rsid w:val="00763216"/>
    <w:rsid w:val="007B1D2F"/>
    <w:rsid w:val="00832660"/>
    <w:rsid w:val="008561DF"/>
    <w:rsid w:val="008851C7"/>
    <w:rsid w:val="00892C90"/>
    <w:rsid w:val="009D6F99"/>
    <w:rsid w:val="00A117EB"/>
    <w:rsid w:val="00A12898"/>
    <w:rsid w:val="00A307A3"/>
    <w:rsid w:val="00B2333F"/>
    <w:rsid w:val="00B43E28"/>
    <w:rsid w:val="00BB2477"/>
    <w:rsid w:val="00BE483C"/>
    <w:rsid w:val="00D106EB"/>
    <w:rsid w:val="00D11F08"/>
    <w:rsid w:val="00D167E5"/>
    <w:rsid w:val="00D36D66"/>
    <w:rsid w:val="00D65E16"/>
    <w:rsid w:val="00E11B94"/>
    <w:rsid w:val="00EE0B9B"/>
    <w:rsid w:val="00EF28F2"/>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dcterms:created xsi:type="dcterms:W3CDTF">2024-06-10T08:15:00Z</dcterms:created>
  <dcterms:modified xsi:type="dcterms:W3CDTF">2024-06-11T10:16:00Z</dcterms:modified>
</cp:coreProperties>
</file>