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CC97777" w:rsidR="008851C7" w:rsidRPr="0083748B" w:rsidRDefault="00173189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09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07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24CBDAF6" w:rsidR="008851C7" w:rsidRPr="006477A9" w:rsidRDefault="0017318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17318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actuará este viernes en la Alhambra de Granada dentro de su prestigioso </w:t>
      </w:r>
      <w:r w:rsidRPr="0017318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Festival </w:t>
      </w:r>
    </w:p>
    <w:p w14:paraId="3B9BE02E" w14:textId="14687174" w:rsidR="00173189" w:rsidRDefault="00173189" w:rsidP="00173189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- El Festival llega a su 73 edición y es la primera vez que cuenta con la participación de la OSCyL.</w:t>
      </w:r>
    </w:p>
    <w:p w14:paraId="05D52039" w14:textId="403233DA" w:rsidR="00D41101" w:rsidRPr="00173189" w:rsidRDefault="00D41101" w:rsidP="00173189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- </w:t>
      </w:r>
      <w:r w:rsidRPr="00D4110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concierto será el viernes 12 de julio a las 22:00 horas en el Palacio de Carlos V de la Alhambra de Granada.</w:t>
      </w:r>
    </w:p>
    <w:p w14:paraId="0410E058" w14:textId="09F06DC5" w:rsidR="00BE483C" w:rsidRPr="00BE483C" w:rsidRDefault="00173189" w:rsidP="00173189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- </w:t>
      </w:r>
      <w:r w:rsidRPr="0017318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Estará dirigido por Vasily Petrenko y contará con la participación de la pianista Elisabeth Leonskaja.</w:t>
      </w:r>
    </w:p>
    <w:p w14:paraId="66091264" w14:textId="4029023B" w:rsidR="00B43E28" w:rsidRDefault="00173189" w:rsidP="00FB638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participará por primera vez en el prestigioso Festival de Granada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Será este viernes 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12 de julio a las 22:00 horas en el Palacio de Carlos V de la Alhambra de Granada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dentro del ciclo ‘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Conciertos de Palacio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’ que se celebra en la ciudad nazarí, dentro de la 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73 edición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festival, </w:t>
      </w:r>
      <w:r w:rsidR="000F19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tiene lugar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7 de junio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al 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14 de julio de 2024.</w:t>
      </w:r>
    </w:p>
    <w:p w14:paraId="407CCEE4" w14:textId="00C65B2D" w:rsidR="00173189" w:rsidRDefault="00173189" w:rsidP="00FB638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su participación en el Festival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Granada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la OSCyL formará parte de una destacada programación junto a grandes orquestas internacionales, como la mítica Filarmónica de Viena, la Orchestre de la Suisse Romande, la Orquesta de París, la del Capitole de Toulouse o la Gustav Mahler Jugendorchester.</w:t>
      </w:r>
    </w:p>
    <w:p w14:paraId="58E82541" w14:textId="55D40E42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Orquesta Sinfónica de Castilla y León ofrecerá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concierto este viernes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12 de julio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22:00 horas,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el Palacio Carlos V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Alhambra de Granada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con un repertorio dedicado a Beethoven y Bruckner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bajo la batuta del gran maestro Vasily Petrenko, que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acompaña a la OSCyL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una colaboración de varias temporadas como director asociado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CEA169D" w14:textId="1FB70816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primera parte del programa, la Sinfónica regional contará con la participación de la pianista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Elisabeth Leonskaja, que tocará el </w:t>
      </w:r>
      <w:r w:rsidRPr="000A110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Concierto 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para </w:t>
      </w:r>
      <w:r w:rsidRPr="000A110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piano y orquesta nº 4 en sol mayor, op. 58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Ludwig van Beethoven (1770-1827)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1B72635F" w14:textId="5217993A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segunda parte del programa se enmarca dentro del proyecto del Festival en torno a Anton Bruckner, de quien en 2024 se conmemoran los 200 años de su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nacimiento y al que se rinde homenaje en este Festival con la interpretación de cuatro de sus nueve sinfonías. La Orquesta Sinfónica de Castilla y León interpretará la </w:t>
      </w:r>
      <w:r w:rsidRPr="00CA5E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nº 4 en mi bemol mayor, WAB 104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conocida como </w:t>
      </w:r>
      <w:r w:rsidRPr="00CA5E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‘Romántica’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posiblemente la más popular de todas las sinfonías de Bruckner, quien la escribió en 1874</w:t>
      </w:r>
      <w:r w:rsidR="000F19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 revisó infinidad de veces -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como era habitual </w:t>
      </w:r>
      <w:r w:rsidR="000F19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época - </w:t>
      </w:r>
      <w:r w:rsidRPr="00CA5E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hasta 1888.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14:paraId="0E5B014A" w14:textId="77777777" w:rsidR="00173189" w:rsidRPr="00B34BFC" w:rsidRDefault="00173189" w:rsidP="00173189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34BF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73 Festival de Gran</w:t>
      </w: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</w:t>
      </w:r>
      <w:r w:rsidRPr="00B34BF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da</w:t>
      </w:r>
    </w:p>
    <w:p w14:paraId="544D3C30" w14:textId="60FC043D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Desde el pasado 7 de junio y hasta el 14 de julio, el Festival de Granada, convertido</w:t>
      </w:r>
      <w:r w:rsidRPr="00173189">
        <w:t xml:space="preserve"> </w:t>
      </w:r>
      <w:r w:rsidRPr="0017318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un referente de la cultura internacional por la variedad y excelencia de su programación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cuenta con </w:t>
      </w:r>
      <w:r w:rsidRPr="00F1785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116 funciones repartidas entre muy diversos espectáculos (conciertos, recitales, danza, jazz, música de cine, flamenco y fado), programados en el entorno de la Alhambra y algunos de los palacios e iglesias más hermos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as de la capital nazarí. Este año</w:t>
      </w:r>
      <w:r w:rsidRPr="00F1785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presentan grandes orquestas como la mítica Filarmónica de Viena, la Orchestre de la Suisse Romande, la Gustav Mahler Jugendorchester y la Orquesta Sinfónica de Castilla y León, todas ellas por primera vez en Granada.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14:paraId="320AE224" w14:textId="05FEF415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Junto a las debutantes, el Festival también c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uenta</w:t>
      </w: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 la participación de la Orquesta de París, </w:t>
      </w:r>
      <w:bookmarkStart w:id="2" w:name="_GoBack"/>
      <w:bookmarkEnd w:id="2"/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del Capitole de Toulouse, así como la Orquesta y Coro Nacionales de España,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Orquesta Sinfónica de RTVE,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Orquesta Ciudad de Granada y Le Concert des Nations de Jordi Savall.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este encuentro se darán cita grandes maestros como Kirill Petrenko, Lorenzo Viotti, Christo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ph Eschenbach, Vasily Petrenko, </w:t>
      </w:r>
      <w:r w:rsidRPr="00FA1F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Jordi Savall o David Afkham. También prestigiosos solistas del piano como Martha Argerich, Elisabeth Leonskaja o Sir András Schiff, junto a Paul Lewis y el dúo formado por Alexei Volodin y Edith Peña, entre otros.</w:t>
      </w:r>
    </w:p>
    <w:p w14:paraId="66925DB6" w14:textId="0A6108BE" w:rsidR="00173189" w:rsidRDefault="00173189" w:rsidP="0017318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Más información: </w:t>
      </w:r>
      <w:hyperlink r:id="rId8" w:history="1">
        <w:r w:rsidRPr="00035E55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hyperlink r:id="rId9" w:history="1">
        <w:r w:rsidRPr="00EF7E73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www.granadafestival.org</w:t>
        </w:r>
      </w:hyperlink>
    </w:p>
    <w:p w14:paraId="54A48B16" w14:textId="77777777" w:rsidR="00173189" w:rsidRDefault="00173189" w:rsidP="00FB638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1470FE9F" w14:textId="77777777" w:rsidR="00173189" w:rsidRDefault="00173189" w:rsidP="00FB638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30DF2ABF" w14:textId="77777777" w:rsidR="00173189" w:rsidRDefault="00173189" w:rsidP="00FB638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0F1909"/>
    <w:rsid w:val="00173189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55993"/>
    <w:rsid w:val="0045624F"/>
    <w:rsid w:val="004611F7"/>
    <w:rsid w:val="004A43A3"/>
    <w:rsid w:val="00562360"/>
    <w:rsid w:val="00574250"/>
    <w:rsid w:val="005B21D5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41101"/>
    <w:rsid w:val="00D65E16"/>
    <w:rsid w:val="00E11B94"/>
    <w:rsid w:val="00E64462"/>
    <w:rsid w:val="00EE0B9B"/>
    <w:rsid w:val="00EF28F2"/>
    <w:rsid w:val="00F76904"/>
    <w:rsid w:val="00F926C5"/>
    <w:rsid w:val="00FB6381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adafestiv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5</cp:revision>
  <dcterms:created xsi:type="dcterms:W3CDTF">2024-07-08T11:26:00Z</dcterms:created>
  <dcterms:modified xsi:type="dcterms:W3CDTF">2024-07-09T08:10:00Z</dcterms:modified>
</cp:coreProperties>
</file>